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79" w:rsidRDefault="00FA4379" w:rsidP="00FA4379">
      <w:pPr>
        <w:pBdr>
          <w:top w:val="single" w:sz="6" w:space="1" w:color="auto"/>
        </w:pBdr>
        <w:spacing w:after="120" w:line="240" w:lineRule="auto"/>
        <w:jc w:val="center"/>
        <w:rPr>
          <w:rFonts w:ascii="Arial" w:eastAsia="Times New Roman" w:hAnsi="Arial" w:cs="Arial"/>
          <w:sz w:val="16"/>
          <w:szCs w:val="16"/>
          <w:lang w:eastAsia="ru-RU"/>
        </w:rPr>
      </w:pPr>
    </w:p>
    <w:p w:rsidR="00FA4379" w:rsidRPr="00513CB1" w:rsidRDefault="00FA4379" w:rsidP="00FA4379">
      <w:pPr>
        <w:spacing w:after="0" w:line="240" w:lineRule="auto"/>
        <w:jc w:val="center"/>
        <w:rPr>
          <w:rFonts w:ascii="Times New Roman" w:hAnsi="Times New Roman" w:cs="Times New Roman"/>
          <w:sz w:val="28"/>
        </w:rPr>
      </w:pPr>
      <w:r w:rsidRPr="0065598D">
        <w:rPr>
          <w:rFonts w:ascii="Times New Roman" w:eastAsia="Times New Roman" w:hAnsi="Times New Roman" w:cs="Times New Roman"/>
          <w:b/>
          <w:bCs/>
          <w:color w:val="1E2120"/>
          <w:sz w:val="30"/>
          <w:szCs w:val="30"/>
          <w:bdr w:val="none" w:sz="0" w:space="0" w:color="auto" w:frame="1"/>
          <w:lang w:eastAsia="ru-RU"/>
        </w:rPr>
        <w:t> </w:t>
      </w:r>
      <w:r w:rsidRPr="00513CB1">
        <w:rPr>
          <w:rFonts w:ascii="Times New Roman" w:hAnsi="Times New Roman" w:cs="Times New Roman"/>
          <w:sz w:val="28"/>
        </w:rPr>
        <w:t>РОССИЙСКАЯ ФЕДЕРАЦИЯ</w:t>
      </w:r>
    </w:p>
    <w:p w:rsidR="00FA4379" w:rsidRPr="00513CB1" w:rsidRDefault="00FA4379" w:rsidP="00FA4379">
      <w:pPr>
        <w:spacing w:after="0" w:line="240" w:lineRule="auto"/>
        <w:jc w:val="center"/>
        <w:rPr>
          <w:rFonts w:ascii="Times New Roman" w:hAnsi="Times New Roman" w:cs="Times New Roman"/>
          <w:sz w:val="24"/>
        </w:rPr>
      </w:pPr>
      <w:r w:rsidRPr="00513CB1">
        <w:rPr>
          <w:rFonts w:ascii="Times New Roman" w:hAnsi="Times New Roman" w:cs="Times New Roman"/>
          <w:sz w:val="24"/>
        </w:rPr>
        <w:t>Министерство образования</w:t>
      </w:r>
    </w:p>
    <w:p w:rsidR="00FA4379" w:rsidRPr="00513CB1" w:rsidRDefault="00FA4379" w:rsidP="00FA4379">
      <w:pPr>
        <w:spacing w:after="0" w:line="240" w:lineRule="auto"/>
        <w:jc w:val="center"/>
        <w:rPr>
          <w:rFonts w:ascii="Times New Roman" w:hAnsi="Times New Roman" w:cs="Times New Roman"/>
          <w:sz w:val="24"/>
        </w:rPr>
      </w:pPr>
      <w:r w:rsidRPr="00513CB1">
        <w:rPr>
          <w:rFonts w:ascii="Times New Roman" w:hAnsi="Times New Roman" w:cs="Times New Roman"/>
          <w:sz w:val="24"/>
        </w:rPr>
        <w:t>Управление образования администрации МО «Зеленоградский городской округ»</w:t>
      </w:r>
    </w:p>
    <w:p w:rsidR="00FA4379" w:rsidRPr="00513CB1" w:rsidRDefault="00FA4379" w:rsidP="00FA4379">
      <w:pPr>
        <w:spacing w:after="0" w:line="240" w:lineRule="auto"/>
        <w:jc w:val="center"/>
        <w:rPr>
          <w:rFonts w:ascii="Times New Roman" w:hAnsi="Times New Roman" w:cs="Times New Roman"/>
          <w:sz w:val="24"/>
        </w:rPr>
      </w:pPr>
      <w:r w:rsidRPr="00513CB1">
        <w:rPr>
          <w:rFonts w:ascii="Times New Roman" w:hAnsi="Times New Roman" w:cs="Times New Roman"/>
          <w:sz w:val="24"/>
        </w:rPr>
        <w:t xml:space="preserve">Муниципальное автономное дошкольное образовательное учреждение </w:t>
      </w:r>
    </w:p>
    <w:p w:rsidR="00FA4379" w:rsidRPr="00513CB1" w:rsidRDefault="00FA4379" w:rsidP="00FA4379">
      <w:pPr>
        <w:spacing w:after="0" w:line="240" w:lineRule="auto"/>
        <w:jc w:val="center"/>
        <w:rPr>
          <w:rFonts w:ascii="Times New Roman" w:hAnsi="Times New Roman" w:cs="Times New Roman"/>
          <w:sz w:val="24"/>
        </w:rPr>
      </w:pPr>
      <w:r w:rsidRPr="00513CB1">
        <w:rPr>
          <w:rFonts w:ascii="Times New Roman" w:hAnsi="Times New Roman" w:cs="Times New Roman"/>
          <w:sz w:val="24"/>
        </w:rPr>
        <w:t xml:space="preserve">«Детский сад </w:t>
      </w:r>
      <w:proofErr w:type="spellStart"/>
      <w:r w:rsidRPr="00513CB1">
        <w:rPr>
          <w:rFonts w:ascii="Times New Roman" w:hAnsi="Times New Roman" w:cs="Times New Roman"/>
          <w:sz w:val="24"/>
        </w:rPr>
        <w:t>п</w:t>
      </w:r>
      <w:proofErr w:type="gramStart"/>
      <w:r w:rsidRPr="00513CB1">
        <w:rPr>
          <w:rFonts w:ascii="Times New Roman" w:hAnsi="Times New Roman" w:cs="Times New Roman"/>
          <w:sz w:val="24"/>
        </w:rPr>
        <w:t>.К</w:t>
      </w:r>
      <w:proofErr w:type="gramEnd"/>
      <w:r w:rsidRPr="00513CB1">
        <w:rPr>
          <w:rFonts w:ascii="Times New Roman" w:hAnsi="Times New Roman" w:cs="Times New Roman"/>
          <w:sz w:val="24"/>
        </w:rPr>
        <w:t>умачёво</w:t>
      </w:r>
      <w:proofErr w:type="spellEnd"/>
      <w:r w:rsidRPr="00513CB1">
        <w:rPr>
          <w:rFonts w:ascii="Times New Roman" w:hAnsi="Times New Roman" w:cs="Times New Roman"/>
          <w:sz w:val="24"/>
        </w:rPr>
        <w:t>»</w:t>
      </w:r>
    </w:p>
    <w:p w:rsidR="00FA4379" w:rsidRPr="00513CB1" w:rsidRDefault="00FA4379" w:rsidP="00FA4379">
      <w:pPr>
        <w:spacing w:after="0" w:line="240" w:lineRule="auto"/>
        <w:jc w:val="center"/>
        <w:rPr>
          <w:rFonts w:ascii="Times New Roman" w:hAnsi="Times New Roman" w:cs="Times New Roman"/>
          <w:sz w:val="24"/>
        </w:rPr>
      </w:pPr>
      <w:r w:rsidRPr="00513CB1">
        <w:rPr>
          <w:rFonts w:ascii="Times New Roman" w:hAnsi="Times New Roman" w:cs="Times New Roman"/>
          <w:sz w:val="24"/>
        </w:rPr>
        <w:t>=====================================================================</w:t>
      </w:r>
    </w:p>
    <w:p w:rsidR="00FA4379" w:rsidRPr="00513CB1" w:rsidRDefault="00FA4379" w:rsidP="00FA4379">
      <w:pPr>
        <w:spacing w:after="0" w:line="240" w:lineRule="auto"/>
        <w:rPr>
          <w:rFonts w:ascii="Times New Roman" w:hAnsi="Times New Roman" w:cs="Times New Roman"/>
          <w:sz w:val="18"/>
          <w:szCs w:val="18"/>
        </w:rPr>
      </w:pPr>
      <w:r w:rsidRPr="00513CB1">
        <w:rPr>
          <w:rFonts w:ascii="Times New Roman" w:hAnsi="Times New Roman" w:cs="Times New Roman"/>
          <w:sz w:val="18"/>
          <w:szCs w:val="18"/>
        </w:rPr>
        <w:t>238542, Калининградская область,</w:t>
      </w:r>
    </w:p>
    <w:p w:rsidR="00FA4379" w:rsidRPr="00513CB1" w:rsidRDefault="00FA4379" w:rsidP="00FA4379">
      <w:pPr>
        <w:spacing w:after="0" w:line="240" w:lineRule="auto"/>
        <w:rPr>
          <w:rFonts w:ascii="Times New Roman" w:hAnsi="Times New Roman" w:cs="Times New Roman"/>
          <w:sz w:val="18"/>
          <w:szCs w:val="18"/>
        </w:rPr>
      </w:pPr>
      <w:r w:rsidRPr="00513CB1">
        <w:rPr>
          <w:rFonts w:ascii="Times New Roman" w:hAnsi="Times New Roman" w:cs="Times New Roman"/>
          <w:sz w:val="18"/>
          <w:szCs w:val="18"/>
        </w:rPr>
        <w:t>Зеленоградский район, п. Кумачёво,</w:t>
      </w:r>
    </w:p>
    <w:p w:rsidR="00FA4379" w:rsidRPr="00513CB1" w:rsidRDefault="00FA4379" w:rsidP="00FA4379">
      <w:pPr>
        <w:spacing w:after="0" w:line="240" w:lineRule="auto"/>
        <w:rPr>
          <w:rFonts w:ascii="Times New Roman" w:hAnsi="Times New Roman" w:cs="Times New Roman"/>
          <w:sz w:val="18"/>
          <w:szCs w:val="18"/>
        </w:rPr>
      </w:pPr>
      <w:r w:rsidRPr="00513CB1">
        <w:rPr>
          <w:rFonts w:ascii="Times New Roman" w:hAnsi="Times New Roman" w:cs="Times New Roman"/>
          <w:sz w:val="18"/>
          <w:szCs w:val="18"/>
        </w:rPr>
        <w:t>ул. Комсомольская, д. 15</w:t>
      </w:r>
    </w:p>
    <w:p w:rsidR="00FA4379" w:rsidRPr="00513CB1" w:rsidRDefault="00FA4379" w:rsidP="00FA4379">
      <w:pPr>
        <w:spacing w:after="0" w:line="240" w:lineRule="auto"/>
        <w:rPr>
          <w:rFonts w:ascii="Times New Roman" w:hAnsi="Times New Roman" w:cs="Times New Roman"/>
          <w:sz w:val="18"/>
          <w:szCs w:val="18"/>
        </w:rPr>
      </w:pPr>
      <w:r w:rsidRPr="00513CB1">
        <w:rPr>
          <w:rFonts w:ascii="Times New Roman" w:hAnsi="Times New Roman" w:cs="Times New Roman"/>
          <w:sz w:val="18"/>
          <w:szCs w:val="18"/>
        </w:rPr>
        <w:t>тел. 8(40150)4-44-82</w:t>
      </w:r>
    </w:p>
    <w:p w:rsidR="00FA4379" w:rsidRPr="00513CB1" w:rsidRDefault="00FA4379" w:rsidP="00FA4379">
      <w:pPr>
        <w:spacing w:after="0" w:line="240" w:lineRule="auto"/>
        <w:rPr>
          <w:rFonts w:ascii="Times New Roman" w:hAnsi="Times New Roman" w:cs="Times New Roman"/>
          <w:sz w:val="18"/>
          <w:szCs w:val="18"/>
        </w:rPr>
      </w:pPr>
      <w:hyperlink r:id="rId8" w:history="1">
        <w:r w:rsidRPr="00513CB1">
          <w:rPr>
            <w:rFonts w:ascii="Times New Roman" w:hAnsi="Times New Roman" w:cs="Times New Roman"/>
            <w:color w:val="0000FF" w:themeColor="hyperlink"/>
            <w:sz w:val="18"/>
            <w:szCs w:val="18"/>
            <w:u w:val="single"/>
            <w:lang w:val="en-US"/>
          </w:rPr>
          <w:t>kumachevosad</w:t>
        </w:r>
        <w:r w:rsidRPr="00513CB1">
          <w:rPr>
            <w:rFonts w:ascii="Times New Roman" w:hAnsi="Times New Roman" w:cs="Times New Roman"/>
            <w:color w:val="0000FF" w:themeColor="hyperlink"/>
            <w:sz w:val="18"/>
            <w:szCs w:val="18"/>
            <w:u w:val="single"/>
          </w:rPr>
          <w:t>@</w:t>
        </w:r>
        <w:r w:rsidRPr="00513CB1">
          <w:rPr>
            <w:rFonts w:ascii="Times New Roman" w:hAnsi="Times New Roman" w:cs="Times New Roman"/>
            <w:color w:val="0000FF" w:themeColor="hyperlink"/>
            <w:sz w:val="18"/>
            <w:szCs w:val="18"/>
            <w:u w:val="single"/>
            <w:lang w:val="en-US"/>
          </w:rPr>
          <w:t>mail</w:t>
        </w:r>
        <w:r w:rsidRPr="00513CB1">
          <w:rPr>
            <w:rFonts w:ascii="Times New Roman" w:hAnsi="Times New Roman" w:cs="Times New Roman"/>
            <w:color w:val="0000FF" w:themeColor="hyperlink"/>
            <w:sz w:val="18"/>
            <w:szCs w:val="18"/>
            <w:u w:val="single"/>
          </w:rPr>
          <w:t>.</w:t>
        </w:r>
        <w:proofErr w:type="spellStart"/>
        <w:r w:rsidRPr="00513CB1">
          <w:rPr>
            <w:rFonts w:ascii="Times New Roman" w:hAnsi="Times New Roman" w:cs="Times New Roman"/>
            <w:color w:val="0000FF" w:themeColor="hyperlink"/>
            <w:sz w:val="18"/>
            <w:szCs w:val="18"/>
            <w:u w:val="single"/>
            <w:lang w:val="en-US"/>
          </w:rPr>
          <w:t>ru</w:t>
        </w:r>
        <w:proofErr w:type="spellEnd"/>
      </w:hyperlink>
    </w:p>
    <w:p w:rsidR="00FA4379" w:rsidRPr="00FA4379" w:rsidRDefault="00FA4379" w:rsidP="00FA4379">
      <w:pPr>
        <w:spacing w:after="0" w:line="240" w:lineRule="auto"/>
        <w:rPr>
          <w:rFonts w:ascii="Times New Roman" w:hAnsi="Times New Roman" w:cs="Times New Roman"/>
          <w:sz w:val="18"/>
          <w:szCs w:val="18"/>
        </w:rPr>
      </w:pPr>
      <w:r w:rsidRPr="00FA4379">
        <w:rPr>
          <w:rFonts w:ascii="Times New Roman" w:hAnsi="Times New Roman" w:cs="Times New Roman"/>
          <w:sz w:val="18"/>
          <w:szCs w:val="18"/>
        </w:rPr>
        <w:t>============================================================================================</w:t>
      </w:r>
    </w:p>
    <w:p w:rsidR="00FA4379" w:rsidRDefault="00FA4379" w:rsidP="00FA4379">
      <w:pPr>
        <w:pBdr>
          <w:top w:val="single" w:sz="6" w:space="1" w:color="auto"/>
        </w:pBdr>
        <w:spacing w:after="120" w:line="240" w:lineRule="auto"/>
        <w:jc w:val="center"/>
        <w:rPr>
          <w:rFonts w:ascii="Arial" w:eastAsia="Times New Roman" w:hAnsi="Arial" w:cs="Arial"/>
          <w:sz w:val="16"/>
          <w:szCs w:val="16"/>
          <w:lang w:eastAsia="ru-RU"/>
        </w:rPr>
      </w:pPr>
    </w:p>
    <w:p w:rsidR="00FA4379" w:rsidRDefault="00FA4379" w:rsidP="00FA4379">
      <w:pPr>
        <w:pBdr>
          <w:top w:val="single" w:sz="6" w:space="1" w:color="auto"/>
        </w:pBdr>
        <w:spacing w:after="120" w:line="240" w:lineRule="auto"/>
        <w:jc w:val="center"/>
        <w:rPr>
          <w:rFonts w:ascii="Arial" w:eastAsia="Times New Roman" w:hAnsi="Arial" w:cs="Arial"/>
          <w:sz w:val="16"/>
          <w:szCs w:val="16"/>
          <w:lang w:eastAsia="ru-RU"/>
        </w:rPr>
      </w:pPr>
    </w:p>
    <w:p w:rsidR="00FA4379" w:rsidRDefault="00FA4379" w:rsidP="00FA4379">
      <w:pPr>
        <w:pStyle w:val="ae"/>
        <w:rPr>
          <w:lang w:eastAsia="ru-RU"/>
        </w:rPr>
        <w:sectPr w:rsidR="00FA4379" w:rsidSect="00FA4379">
          <w:pgSz w:w="11906" w:h="16838"/>
          <w:pgMar w:top="247" w:right="850" w:bottom="1134" w:left="1701" w:header="708" w:footer="708" w:gutter="0"/>
          <w:cols w:space="708"/>
          <w:docGrid w:linePitch="360"/>
        </w:sectPr>
      </w:pPr>
    </w:p>
    <w:p w:rsidR="00FA4379" w:rsidRDefault="00FA4379" w:rsidP="00FA4379">
      <w:pPr>
        <w:pStyle w:val="ae"/>
        <w:rPr>
          <w:rFonts w:ascii="Times New Roman" w:hAnsi="Times New Roman" w:cs="Times New Roman"/>
          <w:color w:val="1E2120"/>
          <w:sz w:val="27"/>
          <w:szCs w:val="27"/>
          <w:lang w:eastAsia="ru-RU"/>
        </w:rPr>
      </w:pPr>
      <w:r w:rsidRPr="00FA4379">
        <w:rPr>
          <w:rFonts w:ascii="Times New Roman" w:hAnsi="Times New Roman" w:cs="Times New Roman"/>
          <w:color w:val="1E2120"/>
          <w:sz w:val="27"/>
          <w:szCs w:val="27"/>
          <w:lang w:eastAsia="ru-RU"/>
        </w:rPr>
        <w:lastRenderedPageBreak/>
        <w:t>ПРИНЯТО:</w:t>
      </w:r>
      <w:r w:rsidRPr="00FA4379">
        <w:rPr>
          <w:rFonts w:ascii="Times New Roman" w:hAnsi="Times New Roman" w:cs="Times New Roman"/>
          <w:color w:val="1E2120"/>
          <w:sz w:val="27"/>
          <w:szCs w:val="27"/>
          <w:lang w:eastAsia="ru-RU"/>
        </w:rPr>
        <w:br/>
        <w:t>на Общем собрании работников</w:t>
      </w:r>
      <w:r w:rsidRPr="00FA4379">
        <w:rPr>
          <w:rFonts w:ascii="Times New Roman" w:hAnsi="Times New Roman" w:cs="Times New Roman"/>
          <w:color w:val="1E2120"/>
          <w:sz w:val="27"/>
          <w:szCs w:val="27"/>
          <w:lang w:eastAsia="ru-RU"/>
        </w:rPr>
        <w:br/>
        <w:t>МАДОУ «Детский сад п. Кумачево»</w:t>
      </w:r>
    </w:p>
    <w:p w:rsidR="00FA4379" w:rsidRPr="00FA4379" w:rsidRDefault="00FA4379" w:rsidP="00FA4379">
      <w:pPr>
        <w:pStyle w:val="ae"/>
        <w:rPr>
          <w:rFonts w:ascii="Times New Roman" w:hAnsi="Times New Roman" w:cs="Times New Roman"/>
          <w:color w:val="1E2120"/>
          <w:sz w:val="27"/>
          <w:szCs w:val="27"/>
          <w:lang w:eastAsia="ru-RU"/>
        </w:rPr>
      </w:pPr>
      <w:r w:rsidRPr="00FA4379">
        <w:rPr>
          <w:rFonts w:ascii="Times New Roman" w:hAnsi="Times New Roman" w:cs="Times New Roman"/>
          <w:color w:val="1E2120"/>
          <w:sz w:val="27"/>
          <w:szCs w:val="27"/>
          <w:lang w:eastAsia="ru-RU"/>
        </w:rPr>
        <w:t>Протокол №</w:t>
      </w:r>
      <w:r>
        <w:rPr>
          <w:rFonts w:ascii="Times New Roman" w:hAnsi="Times New Roman" w:cs="Times New Roman"/>
          <w:color w:val="1E2120"/>
          <w:sz w:val="27"/>
          <w:szCs w:val="27"/>
          <w:lang w:eastAsia="ru-RU"/>
        </w:rPr>
        <w:t xml:space="preserve"> 6</w:t>
      </w:r>
      <w:r w:rsidRPr="00FA4379">
        <w:rPr>
          <w:rFonts w:ascii="Times New Roman" w:hAnsi="Times New Roman" w:cs="Times New Roman"/>
          <w:color w:val="1E2120"/>
          <w:sz w:val="27"/>
          <w:szCs w:val="27"/>
          <w:lang w:eastAsia="ru-RU"/>
        </w:rPr>
        <w:br/>
        <w:t>от «</w:t>
      </w:r>
      <w:r>
        <w:rPr>
          <w:rFonts w:ascii="Times New Roman" w:hAnsi="Times New Roman" w:cs="Times New Roman"/>
          <w:color w:val="1E2120"/>
          <w:sz w:val="27"/>
          <w:szCs w:val="27"/>
          <w:lang w:eastAsia="ru-RU"/>
        </w:rPr>
        <w:t xml:space="preserve">21 </w:t>
      </w:r>
      <w:r w:rsidRPr="00FA4379">
        <w:rPr>
          <w:rFonts w:ascii="Times New Roman" w:hAnsi="Times New Roman" w:cs="Times New Roman"/>
          <w:color w:val="1E2120"/>
          <w:sz w:val="27"/>
          <w:szCs w:val="27"/>
          <w:lang w:eastAsia="ru-RU"/>
        </w:rPr>
        <w:t>»</w:t>
      </w:r>
      <w:r>
        <w:rPr>
          <w:rFonts w:ascii="Times New Roman" w:hAnsi="Times New Roman" w:cs="Times New Roman"/>
          <w:color w:val="1E2120"/>
          <w:sz w:val="27"/>
          <w:szCs w:val="27"/>
          <w:lang w:eastAsia="ru-RU"/>
        </w:rPr>
        <w:t xml:space="preserve"> июня </w:t>
      </w:r>
      <w:r w:rsidRPr="00FA4379">
        <w:rPr>
          <w:rFonts w:ascii="Times New Roman" w:hAnsi="Times New Roman" w:cs="Times New Roman"/>
          <w:color w:val="1E2120"/>
          <w:sz w:val="27"/>
          <w:szCs w:val="27"/>
          <w:lang w:eastAsia="ru-RU"/>
        </w:rPr>
        <w:t>2021 г.</w:t>
      </w:r>
    </w:p>
    <w:p w:rsidR="00FA4379" w:rsidRPr="00FA4379" w:rsidRDefault="00FA4379" w:rsidP="00FA4379">
      <w:pPr>
        <w:pStyle w:val="ae"/>
        <w:rPr>
          <w:rFonts w:ascii="Times New Roman" w:hAnsi="Times New Roman" w:cs="Times New Roman"/>
          <w:color w:val="1E2120"/>
          <w:sz w:val="27"/>
          <w:szCs w:val="27"/>
          <w:lang w:eastAsia="ru-RU"/>
        </w:rPr>
      </w:pPr>
      <w:r>
        <w:rPr>
          <w:rFonts w:ascii="Times New Roman" w:hAnsi="Times New Roman" w:cs="Times New Roman"/>
          <w:color w:val="1E2120"/>
          <w:sz w:val="27"/>
          <w:szCs w:val="27"/>
          <w:lang w:eastAsia="ru-RU"/>
        </w:rPr>
        <w:lastRenderedPageBreak/>
        <w:t>УТВЕРЖДЕНО:</w:t>
      </w:r>
      <w:r>
        <w:rPr>
          <w:rFonts w:ascii="Times New Roman" w:hAnsi="Times New Roman" w:cs="Times New Roman"/>
          <w:color w:val="1E2120"/>
          <w:sz w:val="27"/>
          <w:szCs w:val="27"/>
          <w:lang w:eastAsia="ru-RU"/>
        </w:rPr>
        <w:br/>
        <w:t>Заведующе</w:t>
      </w:r>
      <w:r w:rsidRPr="00FA4379">
        <w:rPr>
          <w:rFonts w:ascii="Times New Roman" w:hAnsi="Times New Roman" w:cs="Times New Roman"/>
          <w:color w:val="1E2120"/>
          <w:sz w:val="27"/>
          <w:szCs w:val="27"/>
          <w:lang w:eastAsia="ru-RU"/>
        </w:rPr>
        <w:t>й</w:t>
      </w:r>
      <w:r w:rsidRPr="00FA4379">
        <w:t xml:space="preserve"> </w:t>
      </w:r>
      <w:r w:rsidRPr="00FA4379">
        <w:rPr>
          <w:rFonts w:ascii="Times New Roman" w:hAnsi="Times New Roman" w:cs="Times New Roman"/>
          <w:color w:val="1E2120"/>
          <w:sz w:val="27"/>
          <w:szCs w:val="27"/>
          <w:lang w:eastAsia="ru-RU"/>
        </w:rPr>
        <w:t>МАДОУ «Детский сад п. Кумачево»</w:t>
      </w:r>
      <w:r w:rsidRPr="00FA4379">
        <w:rPr>
          <w:rFonts w:ascii="Times New Roman" w:hAnsi="Times New Roman" w:cs="Times New Roman"/>
          <w:color w:val="1E2120"/>
          <w:sz w:val="27"/>
          <w:szCs w:val="27"/>
          <w:lang w:eastAsia="ru-RU"/>
        </w:rPr>
        <w:br/>
        <w:t>__________/</w:t>
      </w:r>
      <w:r>
        <w:rPr>
          <w:rFonts w:ascii="Times New Roman" w:hAnsi="Times New Roman" w:cs="Times New Roman"/>
          <w:color w:val="1E2120"/>
          <w:sz w:val="27"/>
          <w:szCs w:val="27"/>
          <w:lang w:eastAsia="ru-RU"/>
        </w:rPr>
        <w:t xml:space="preserve">Л.В. Якимчук </w:t>
      </w:r>
      <w:r w:rsidRPr="00FA4379">
        <w:rPr>
          <w:rFonts w:ascii="Times New Roman" w:hAnsi="Times New Roman" w:cs="Times New Roman"/>
          <w:color w:val="1E2120"/>
          <w:sz w:val="27"/>
          <w:szCs w:val="27"/>
          <w:lang w:eastAsia="ru-RU"/>
        </w:rPr>
        <w:t>/</w:t>
      </w:r>
      <w:r w:rsidRPr="00FA4379">
        <w:rPr>
          <w:rFonts w:ascii="Times New Roman" w:hAnsi="Times New Roman" w:cs="Times New Roman"/>
          <w:color w:val="1E2120"/>
          <w:sz w:val="27"/>
          <w:szCs w:val="27"/>
          <w:lang w:eastAsia="ru-RU"/>
        </w:rPr>
        <w:br/>
        <w:t>Приказ №</w:t>
      </w:r>
      <w:r>
        <w:rPr>
          <w:rFonts w:ascii="Times New Roman" w:hAnsi="Times New Roman" w:cs="Times New Roman"/>
          <w:color w:val="1E2120"/>
          <w:sz w:val="27"/>
          <w:szCs w:val="27"/>
          <w:lang w:eastAsia="ru-RU"/>
        </w:rPr>
        <w:t xml:space="preserve">47 </w:t>
      </w:r>
      <w:r w:rsidRPr="00FA4379">
        <w:rPr>
          <w:rFonts w:ascii="Times New Roman" w:hAnsi="Times New Roman" w:cs="Times New Roman"/>
          <w:color w:val="1E2120"/>
          <w:sz w:val="27"/>
          <w:szCs w:val="27"/>
          <w:lang w:eastAsia="ru-RU"/>
        </w:rPr>
        <w:t>от «</w:t>
      </w:r>
      <w:r>
        <w:rPr>
          <w:rFonts w:ascii="Times New Roman" w:hAnsi="Times New Roman" w:cs="Times New Roman"/>
          <w:color w:val="1E2120"/>
          <w:sz w:val="27"/>
          <w:szCs w:val="27"/>
          <w:lang w:eastAsia="ru-RU"/>
        </w:rPr>
        <w:t xml:space="preserve">21 </w:t>
      </w:r>
      <w:r w:rsidRPr="00FA4379">
        <w:rPr>
          <w:rFonts w:ascii="Times New Roman" w:hAnsi="Times New Roman" w:cs="Times New Roman"/>
          <w:color w:val="1E2120"/>
          <w:sz w:val="27"/>
          <w:szCs w:val="27"/>
          <w:lang w:eastAsia="ru-RU"/>
        </w:rPr>
        <w:t>»</w:t>
      </w:r>
      <w:r>
        <w:rPr>
          <w:rFonts w:ascii="Times New Roman" w:hAnsi="Times New Roman" w:cs="Times New Roman"/>
          <w:color w:val="1E2120"/>
          <w:sz w:val="27"/>
          <w:szCs w:val="27"/>
          <w:lang w:eastAsia="ru-RU"/>
        </w:rPr>
        <w:t xml:space="preserve">06. </w:t>
      </w:r>
      <w:r w:rsidRPr="00FA4379">
        <w:rPr>
          <w:rFonts w:ascii="Times New Roman" w:hAnsi="Times New Roman" w:cs="Times New Roman"/>
          <w:color w:val="1E2120"/>
          <w:sz w:val="27"/>
          <w:szCs w:val="27"/>
          <w:lang w:eastAsia="ru-RU"/>
        </w:rPr>
        <w:t>2021 г.</w:t>
      </w:r>
    </w:p>
    <w:p w:rsidR="00FA4379" w:rsidRDefault="00FA4379" w:rsidP="00FA4379">
      <w:pPr>
        <w:pStyle w:val="ae"/>
        <w:rPr>
          <w:rFonts w:ascii="Times New Roman" w:hAnsi="Times New Roman" w:cs="Times New Roman"/>
          <w:b/>
          <w:bCs/>
          <w:color w:val="1E2120"/>
          <w:sz w:val="39"/>
          <w:szCs w:val="39"/>
          <w:lang w:eastAsia="ru-RU"/>
        </w:rPr>
        <w:sectPr w:rsidR="00FA4379" w:rsidSect="00FA4379">
          <w:type w:val="continuous"/>
          <w:pgSz w:w="11906" w:h="16838"/>
          <w:pgMar w:top="247" w:right="850" w:bottom="1134" w:left="1701" w:header="708" w:footer="708" w:gutter="0"/>
          <w:cols w:num="2" w:space="708"/>
          <w:docGrid w:linePitch="360"/>
        </w:sectPr>
      </w:pPr>
    </w:p>
    <w:p w:rsidR="00FA4379" w:rsidRDefault="00FA4379" w:rsidP="00FA4379">
      <w:pPr>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Pr>
          <w:rFonts w:ascii="Times New Roman" w:eastAsia="Times New Roman" w:hAnsi="Times New Roman" w:cs="Times New Roman"/>
          <w:b/>
          <w:bCs/>
          <w:color w:val="1E2120"/>
          <w:sz w:val="39"/>
          <w:szCs w:val="39"/>
          <w:lang w:eastAsia="ru-RU"/>
        </w:rPr>
        <w:lastRenderedPageBreak/>
        <w:t xml:space="preserve"> </w:t>
      </w:r>
    </w:p>
    <w:p w:rsidR="00FA4379" w:rsidRPr="00FA4379" w:rsidRDefault="00FA4379" w:rsidP="00FA4379">
      <w:pPr>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FA4379">
        <w:rPr>
          <w:rFonts w:ascii="Times New Roman" w:eastAsia="Times New Roman" w:hAnsi="Times New Roman" w:cs="Times New Roman"/>
          <w:b/>
          <w:bCs/>
          <w:color w:val="1E2120"/>
          <w:sz w:val="39"/>
          <w:szCs w:val="39"/>
          <w:lang w:eastAsia="ru-RU"/>
        </w:rPr>
        <w:t>Правила</w:t>
      </w:r>
      <w:r w:rsidRPr="00FA4379">
        <w:rPr>
          <w:rFonts w:ascii="Times New Roman" w:eastAsia="Times New Roman" w:hAnsi="Times New Roman" w:cs="Times New Roman"/>
          <w:b/>
          <w:bCs/>
          <w:color w:val="1E2120"/>
          <w:sz w:val="39"/>
          <w:szCs w:val="39"/>
          <w:lang w:eastAsia="ru-RU"/>
        </w:rPr>
        <w:br/>
        <w:t xml:space="preserve">внутреннего трудового распорядка работников </w:t>
      </w:r>
      <w:r>
        <w:rPr>
          <w:rFonts w:ascii="Times New Roman" w:eastAsia="Times New Roman" w:hAnsi="Times New Roman" w:cs="Times New Roman"/>
          <w:b/>
          <w:bCs/>
          <w:color w:val="1E2120"/>
          <w:sz w:val="39"/>
          <w:szCs w:val="39"/>
          <w:lang w:eastAsia="ru-RU"/>
        </w:rPr>
        <w:t>МАДОУ «Детский сад п. Кумачево»</w:t>
      </w:r>
    </w:p>
    <w:p w:rsidR="00FA4379" w:rsidRPr="00FA4379" w:rsidRDefault="00FA4379" w:rsidP="00FA4379">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FA4379">
        <w:rPr>
          <w:rFonts w:ascii="Times New Roman" w:eastAsia="Times New Roman" w:hAnsi="Times New Roman" w:cs="Times New Roman"/>
          <w:b/>
          <w:bCs/>
          <w:color w:val="1E2120"/>
          <w:sz w:val="30"/>
          <w:szCs w:val="30"/>
          <w:lang w:eastAsia="ru-RU"/>
        </w:rPr>
        <w:t>1. Общие положения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1.1. </w:t>
      </w:r>
      <w:proofErr w:type="gramStart"/>
      <w:r w:rsidRPr="00FA4379">
        <w:rPr>
          <w:rFonts w:ascii="Times New Roman" w:hAnsi="Times New Roman" w:cs="Times New Roman"/>
          <w:sz w:val="24"/>
          <w:szCs w:val="24"/>
          <w:lang w:eastAsia="ru-RU"/>
        </w:rPr>
        <w:t>Настоящие </w:t>
      </w:r>
      <w:r w:rsidRPr="00FA4379">
        <w:rPr>
          <w:rFonts w:ascii="Times New Roman" w:hAnsi="Times New Roman" w:cs="Times New Roman"/>
          <w:b/>
          <w:bCs/>
          <w:sz w:val="24"/>
          <w:szCs w:val="24"/>
          <w:bdr w:val="none" w:sz="0" w:space="0" w:color="auto" w:frame="1"/>
          <w:lang w:eastAsia="ru-RU"/>
        </w:rPr>
        <w:t xml:space="preserve">Правила внутреннего трудового распорядка </w:t>
      </w:r>
      <w:r w:rsidR="007F20E0" w:rsidRPr="007F20E0">
        <w:rPr>
          <w:rFonts w:ascii="Times New Roman" w:hAnsi="Times New Roman" w:cs="Times New Roman"/>
          <w:b/>
          <w:bCs/>
          <w:sz w:val="24"/>
          <w:szCs w:val="24"/>
          <w:bdr w:val="none" w:sz="0" w:space="0" w:color="auto" w:frame="1"/>
          <w:lang w:eastAsia="ru-RU"/>
        </w:rPr>
        <w:t>МАДОУ «Детский сад п. Кумачево»</w:t>
      </w:r>
      <w:r w:rsidR="007F20E0">
        <w:rPr>
          <w:rFonts w:ascii="Times New Roman" w:hAnsi="Times New Roman" w:cs="Times New Roman"/>
          <w:b/>
          <w:bCs/>
          <w:sz w:val="24"/>
          <w:szCs w:val="24"/>
          <w:bdr w:val="none" w:sz="0" w:space="0" w:color="auto" w:frame="1"/>
          <w:lang w:eastAsia="ru-RU"/>
        </w:rPr>
        <w:t xml:space="preserve"> </w:t>
      </w:r>
      <w:r w:rsidRPr="00FA4379">
        <w:rPr>
          <w:rFonts w:ascii="Times New Roman" w:hAnsi="Times New Roman" w:cs="Times New Roman"/>
          <w:sz w:val="24"/>
          <w:szCs w:val="24"/>
          <w:lang w:eastAsia="ru-RU"/>
        </w:rPr>
        <w:t>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в Российской Федерации" с изменениями от </w:t>
      </w:r>
      <w:r w:rsidRPr="00FA4379">
        <w:rPr>
          <w:rFonts w:ascii="Times New Roman" w:hAnsi="Times New Roman" w:cs="Times New Roman"/>
          <w:i/>
          <w:iCs/>
          <w:sz w:val="24"/>
          <w:szCs w:val="24"/>
          <w:bdr w:val="none" w:sz="0" w:space="0" w:color="auto" w:frame="1"/>
          <w:lang w:eastAsia="ru-RU"/>
        </w:rPr>
        <w:t>24 марта 2021 года</w:t>
      </w:r>
      <w:r w:rsidRPr="00FA4379">
        <w:rPr>
          <w:rFonts w:ascii="Times New Roman" w:hAnsi="Times New Roman" w:cs="Times New Roman"/>
          <w:sz w:val="24"/>
          <w:szCs w:val="24"/>
          <w:lang w:eastAsia="ru-RU"/>
        </w:rPr>
        <w:t>, Приказом Министерства Здравоохранения Российской Федерации от </w:t>
      </w:r>
      <w:r w:rsidRPr="00FA4379">
        <w:rPr>
          <w:rFonts w:ascii="Times New Roman" w:hAnsi="Times New Roman" w:cs="Times New Roman"/>
          <w:i/>
          <w:iCs/>
          <w:sz w:val="24"/>
          <w:szCs w:val="24"/>
          <w:bdr w:val="none" w:sz="0" w:space="0" w:color="auto" w:frame="1"/>
          <w:lang w:eastAsia="ru-RU"/>
        </w:rPr>
        <w:t>28 января 2021 года №29н</w:t>
      </w:r>
      <w:r w:rsidRPr="00FA4379">
        <w:rPr>
          <w:rFonts w:ascii="Times New Roman" w:hAnsi="Times New Roman" w:cs="Times New Roman"/>
          <w:sz w:val="24"/>
          <w:szCs w:val="24"/>
          <w:lang w:eastAsia="ru-RU"/>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7F20E0">
        <w:rPr>
          <w:rFonts w:ascii="Times New Roman" w:hAnsi="Times New Roman" w:cs="Times New Roman"/>
          <w:bCs/>
          <w:sz w:val="24"/>
          <w:szCs w:val="24"/>
          <w:bdr w:val="none" w:sz="0" w:space="0" w:color="auto" w:frame="1"/>
          <w:lang w:eastAsia="ru-RU"/>
        </w:rPr>
        <w:t>СП 2.4.3648-20</w:t>
      </w:r>
      <w:r w:rsidRPr="007F20E0">
        <w:rPr>
          <w:rFonts w:ascii="Times New Roman" w:hAnsi="Times New Roman" w:cs="Times New Roman"/>
          <w:sz w:val="24"/>
          <w:szCs w:val="24"/>
          <w:lang w:eastAsia="ru-RU"/>
        </w:rPr>
        <w:t> "</w:t>
      </w:r>
      <w:r w:rsidRPr="00FA4379">
        <w:rPr>
          <w:rFonts w:ascii="Times New Roman" w:hAnsi="Times New Roman" w:cs="Times New Roman"/>
          <w:sz w:val="24"/>
          <w:szCs w:val="24"/>
          <w:lang w:eastAsia="ru-RU"/>
        </w:rPr>
        <w:t>Санитарно-эпидемиологические требования к организациям воспитания и</w:t>
      </w:r>
      <w:proofErr w:type="gramEnd"/>
      <w:r w:rsidRPr="00FA4379">
        <w:rPr>
          <w:rFonts w:ascii="Times New Roman" w:hAnsi="Times New Roman" w:cs="Times New Roman"/>
          <w:sz w:val="24"/>
          <w:szCs w:val="24"/>
          <w:lang w:eastAsia="ru-RU"/>
        </w:rPr>
        <w:t xml:space="preserve">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FA4379">
        <w:rPr>
          <w:rFonts w:ascii="Times New Roman" w:hAnsi="Times New Roman" w:cs="Times New Roman"/>
          <w:sz w:val="24"/>
          <w:szCs w:val="24"/>
          <w:lang w:eastAsia="ru-RU"/>
        </w:rPr>
        <w:br/>
        <w:t xml:space="preserve">1.2. </w:t>
      </w:r>
      <w:proofErr w:type="gramStart"/>
      <w:r w:rsidRPr="00FA4379">
        <w:rPr>
          <w:rFonts w:ascii="Times New Roman" w:hAnsi="Times New Roman" w:cs="Times New Roman"/>
          <w:sz w:val="24"/>
          <w:szCs w:val="24"/>
          <w:lang w:eastAsia="ru-RU"/>
        </w:rPr>
        <w:t>Данные </w:t>
      </w:r>
      <w:r w:rsidRPr="00FA4379">
        <w:rPr>
          <w:rFonts w:ascii="Times New Roman" w:hAnsi="Times New Roman" w:cs="Times New Roman"/>
          <w:i/>
          <w:iCs/>
          <w:sz w:val="24"/>
          <w:szCs w:val="24"/>
          <w:bdr w:val="none" w:sz="0" w:space="0" w:color="auto" w:frame="1"/>
          <w:lang w:eastAsia="ru-RU"/>
        </w:rPr>
        <w:t xml:space="preserve">Правила внутреннего трудового распорядка в </w:t>
      </w:r>
      <w:r w:rsidR="007F20E0" w:rsidRPr="007F20E0">
        <w:rPr>
          <w:rFonts w:ascii="Times New Roman" w:hAnsi="Times New Roman" w:cs="Times New Roman"/>
          <w:i/>
          <w:iCs/>
          <w:sz w:val="24"/>
          <w:szCs w:val="24"/>
          <w:bdr w:val="none" w:sz="0" w:space="0" w:color="auto" w:frame="1"/>
          <w:lang w:eastAsia="ru-RU"/>
        </w:rPr>
        <w:t>МАДОУ «Детский сад п. Кумачево»</w:t>
      </w:r>
      <w:r w:rsidR="007F20E0">
        <w:rPr>
          <w:rFonts w:ascii="Times New Roman" w:hAnsi="Times New Roman" w:cs="Times New Roman"/>
          <w:i/>
          <w:iCs/>
          <w:sz w:val="24"/>
          <w:szCs w:val="24"/>
          <w:bdr w:val="none" w:sz="0" w:space="0" w:color="auto" w:frame="1"/>
          <w:lang w:eastAsia="ru-RU"/>
        </w:rPr>
        <w:t xml:space="preserve"> </w:t>
      </w:r>
      <w:r w:rsidRPr="00FA4379">
        <w:rPr>
          <w:rFonts w:ascii="Times New Roman" w:hAnsi="Times New Roman" w:cs="Times New Roman"/>
          <w:sz w:val="24"/>
          <w:szCs w:val="24"/>
          <w:lang w:eastAsia="ru-RU"/>
        </w:rPr>
        <w:t>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FA4379">
        <w:rPr>
          <w:rFonts w:ascii="Times New Roman" w:hAnsi="Times New Roman" w:cs="Times New Roman"/>
          <w:sz w:val="24"/>
          <w:szCs w:val="24"/>
          <w:lang w:eastAsia="ru-RU"/>
        </w:rPr>
        <w:br/>
        <w:t>1.3.</w:t>
      </w:r>
      <w:proofErr w:type="gramEnd"/>
      <w:r w:rsidRPr="00FA4379">
        <w:rPr>
          <w:rFonts w:ascii="Times New Roman" w:hAnsi="Times New Roman" w:cs="Times New Roman"/>
          <w:sz w:val="24"/>
          <w:szCs w:val="24"/>
          <w:lang w:eastAsia="ru-RU"/>
        </w:rPr>
        <w:t xml:space="preserve"> Настоящие Правила внутреннего трудового распорядка работников в </w:t>
      </w:r>
      <w:r w:rsidR="007F20E0" w:rsidRPr="007F20E0">
        <w:rPr>
          <w:rFonts w:ascii="Times New Roman" w:hAnsi="Times New Roman" w:cs="Times New Roman"/>
          <w:sz w:val="24"/>
          <w:szCs w:val="24"/>
          <w:lang w:eastAsia="ru-RU"/>
        </w:rPr>
        <w:t>МАДОУ «Детский сад п. Кумачево»</w:t>
      </w:r>
      <w:r w:rsidRPr="00FA4379">
        <w:rPr>
          <w:rFonts w:ascii="Times New Roman" w:hAnsi="Times New Roman" w:cs="Times New Roman"/>
          <w:sz w:val="24"/>
          <w:szCs w:val="24"/>
          <w:lang w:eastAsia="ru-RU"/>
        </w:rPr>
        <w:t xml:space="preserve">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w:t>
      </w:r>
      <w:r w:rsidRPr="00FA4379">
        <w:rPr>
          <w:rFonts w:ascii="Times New Roman" w:hAnsi="Times New Roman" w:cs="Times New Roman"/>
          <w:sz w:val="24"/>
          <w:szCs w:val="24"/>
          <w:lang w:eastAsia="ru-RU"/>
        </w:rPr>
        <w:lastRenderedPageBreak/>
        <w:t>работников, укреплению трудовой дисциплины.</w:t>
      </w:r>
      <w:r w:rsidRPr="00FA4379">
        <w:rPr>
          <w:rFonts w:ascii="Times New Roman" w:hAnsi="Times New Roman" w:cs="Times New Roman"/>
          <w:sz w:val="24"/>
          <w:szCs w:val="24"/>
          <w:lang w:eastAsia="ru-RU"/>
        </w:rPr>
        <w:br/>
        <w:t>1.4. Данный локальный нормативный акт является приложением к Коллективному договору дошкольного образовательного учреждения.</w:t>
      </w:r>
      <w:r w:rsidRPr="00FA4379">
        <w:rPr>
          <w:rFonts w:ascii="Times New Roman" w:hAnsi="Times New Roman" w:cs="Times New Roman"/>
          <w:sz w:val="24"/>
          <w:szCs w:val="24"/>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9" w:tgtFrame="_blank" w:history="1">
        <w:r w:rsidRPr="00FA4379">
          <w:rPr>
            <w:rFonts w:ascii="Times New Roman" w:hAnsi="Times New Roman" w:cs="Times New Roman"/>
            <w:sz w:val="24"/>
            <w:szCs w:val="24"/>
            <w:u w:val="single"/>
            <w:bdr w:val="none" w:sz="0" w:space="0" w:color="auto" w:frame="1"/>
            <w:lang w:eastAsia="ru-RU"/>
          </w:rPr>
          <w:t xml:space="preserve">Положению об общем собрании работников </w:t>
        </w:r>
        <w:r w:rsidR="007F20E0" w:rsidRPr="007F20E0">
          <w:rPr>
            <w:rFonts w:ascii="Times New Roman" w:hAnsi="Times New Roman" w:cs="Times New Roman"/>
            <w:sz w:val="24"/>
            <w:szCs w:val="24"/>
            <w:u w:val="single"/>
            <w:bdr w:val="none" w:sz="0" w:space="0" w:color="auto" w:frame="1"/>
            <w:lang w:eastAsia="ru-RU"/>
          </w:rPr>
          <w:t>МАДОУ «Детский сад п. Кумачево»</w:t>
        </w:r>
      </w:hyperlink>
      <w:r w:rsidRPr="00FA4379">
        <w:rPr>
          <w:rFonts w:ascii="Times New Roman" w:hAnsi="Times New Roman" w:cs="Times New Roman"/>
          <w:sz w:val="24"/>
          <w:szCs w:val="24"/>
          <w:lang w:eastAsia="ru-RU"/>
        </w:rPr>
        <w:t>.</w:t>
      </w:r>
      <w:r w:rsidRPr="00FA4379">
        <w:rPr>
          <w:rFonts w:ascii="Times New Roman" w:hAnsi="Times New Roman" w:cs="Times New Roman"/>
          <w:sz w:val="24"/>
          <w:szCs w:val="24"/>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sz w:val="24"/>
          <w:szCs w:val="24"/>
          <w:lang w:eastAsia="ru-RU"/>
        </w:rPr>
        <w:br/>
      </w:r>
      <w:r w:rsidRPr="00FA4379">
        <w:rPr>
          <w:rFonts w:ascii="Times New Roman" w:hAnsi="Times New Roman" w:cs="Times New Roman"/>
          <w:b/>
          <w:bCs/>
          <w:sz w:val="24"/>
          <w:szCs w:val="24"/>
          <w:lang w:eastAsia="ru-RU"/>
        </w:rPr>
        <w:t xml:space="preserve">2. Порядок приема, отказа в приеме на работу, перевода, отстранения и увольнения работников </w:t>
      </w:r>
      <w:r w:rsidR="007F20E0" w:rsidRPr="007F20E0">
        <w:rPr>
          <w:rFonts w:ascii="Times New Roman" w:hAnsi="Times New Roman" w:cs="Times New Roman"/>
          <w:b/>
          <w:bCs/>
          <w:sz w:val="24"/>
          <w:szCs w:val="24"/>
          <w:lang w:eastAsia="ru-RU"/>
        </w:rPr>
        <w:t>МАДОУ «Детский сад п. Кумачево»</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2.1. </w:t>
      </w:r>
      <w:r w:rsidRPr="00FA4379">
        <w:rPr>
          <w:rFonts w:ascii="Times New Roman" w:hAnsi="Times New Roman" w:cs="Times New Roman"/>
          <w:b/>
          <w:bCs/>
          <w:sz w:val="24"/>
          <w:szCs w:val="24"/>
          <w:bdr w:val="none" w:sz="0" w:space="0" w:color="auto" w:frame="1"/>
          <w:lang w:eastAsia="ru-RU"/>
        </w:rPr>
        <w:t>Порядок приема на работу</w:t>
      </w:r>
      <w:r w:rsidRPr="00FA4379">
        <w:rPr>
          <w:rFonts w:ascii="Times New Roman" w:hAnsi="Times New Roman" w:cs="Times New Roman"/>
          <w:sz w:val="24"/>
          <w:szCs w:val="24"/>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FA4379">
        <w:rPr>
          <w:rFonts w:ascii="Times New Roman" w:hAnsi="Times New Roman" w:cs="Times New Roman"/>
          <w:sz w:val="24"/>
          <w:szCs w:val="24"/>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FA4379">
        <w:rPr>
          <w:rFonts w:ascii="Times New Roman" w:hAnsi="Times New Roman" w:cs="Times New Roman"/>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FA4379">
        <w:rPr>
          <w:rFonts w:ascii="Times New Roman" w:hAnsi="Times New Roman" w:cs="Times New Roman"/>
          <w:sz w:val="24"/>
          <w:szCs w:val="24"/>
          <w:lang w:eastAsia="ru-RU"/>
        </w:rPr>
        <w:br/>
        <w:t>2.1.4. </w:t>
      </w:r>
      <w:ins w:id="0" w:author="Unknown">
        <w:r w:rsidRPr="00FA4379">
          <w:rPr>
            <w:rFonts w:ascii="Times New Roman" w:hAnsi="Times New Roman" w:cs="Times New Roman"/>
            <w:sz w:val="24"/>
            <w:szCs w:val="24"/>
            <w:u w:val="single"/>
            <w:bdr w:val="none" w:sz="0" w:space="0" w:color="auto" w:frame="1"/>
            <w:lang w:eastAsia="ru-RU"/>
          </w:rPr>
          <w:t>При приеме на работу сотрудник обязан предъявить администрации ДОУ:</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паспорт или иной документ, удостоверяющий личность;</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д</w:t>
      </w:r>
      <w:proofErr w:type="gramEnd"/>
      <w:r w:rsidRPr="00FA4379">
        <w:rPr>
          <w:rFonts w:ascii="Times New Roman" w:hAnsi="Times New Roman" w:cs="Times New Roman"/>
          <w:sz w:val="24"/>
          <w:szCs w:val="24"/>
          <w:lang w:eastAsia="ru-RU"/>
        </w:rPr>
        <w:t>окумент, подтверждающий регистрацию в системе индивидуального (персонифицированного) учета, в том числе в форме электронного документа;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документ воинского учета - для военнообязанных и лиц, подлежащих призыву на военную службу;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FA4379">
        <w:rPr>
          <w:rFonts w:ascii="Times New Roman" w:hAnsi="Times New Roman" w:cs="Times New Roman"/>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4379">
        <w:rPr>
          <w:rFonts w:ascii="Times New Roman" w:hAnsi="Times New Roman" w:cs="Times New Roman"/>
          <w:sz w:val="24"/>
          <w:szCs w:val="24"/>
          <w:lang w:eastAsia="ru-RU"/>
        </w:rPr>
        <w:t>психоактивных</w:t>
      </w:r>
      <w:proofErr w:type="spellEnd"/>
      <w:r w:rsidRPr="00FA4379">
        <w:rPr>
          <w:rFonts w:ascii="Times New Roman"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FA4379">
        <w:rPr>
          <w:rFonts w:ascii="Times New Roman" w:hAnsi="Times New Roman" w:cs="Times New Roman"/>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4379">
        <w:rPr>
          <w:rFonts w:ascii="Times New Roman" w:hAnsi="Times New Roman" w:cs="Times New Roman"/>
          <w:sz w:val="24"/>
          <w:szCs w:val="24"/>
          <w:lang w:eastAsia="ru-RU"/>
        </w:rPr>
        <w:t>психоактивных</w:t>
      </w:r>
      <w:proofErr w:type="spellEnd"/>
      <w:r w:rsidRPr="00FA4379">
        <w:rPr>
          <w:rFonts w:ascii="Times New Roman" w:hAnsi="Times New Roman" w:cs="Times New Roman"/>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FA4379">
        <w:rPr>
          <w:rFonts w:ascii="Times New Roman" w:hAnsi="Times New Roman" w:cs="Times New Roman"/>
          <w:sz w:val="24"/>
          <w:szCs w:val="24"/>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FA4379">
        <w:rPr>
          <w:rFonts w:ascii="Times New Roman" w:hAnsi="Times New Roman" w:cs="Times New Roman"/>
          <w:sz w:val="24"/>
          <w:szCs w:val="24"/>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идентификационный номер налогоплательщика (ИНН);</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полис обязательного (добровольного) медицинского страхования;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FA4379">
        <w:rPr>
          <w:rFonts w:ascii="Times New Roman" w:hAnsi="Times New Roman" w:cs="Times New Roman"/>
          <w:sz w:val="24"/>
          <w:szCs w:val="24"/>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FA4379">
        <w:rPr>
          <w:rFonts w:ascii="Times New Roman" w:hAnsi="Times New Roman" w:cs="Times New Roman"/>
          <w:sz w:val="24"/>
          <w:szCs w:val="24"/>
          <w:lang w:eastAsia="ru-RU"/>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FA4379">
        <w:rPr>
          <w:rFonts w:ascii="Times New Roman" w:hAnsi="Times New Roman" w:cs="Times New Roman"/>
          <w:sz w:val="24"/>
          <w:szCs w:val="24"/>
          <w:lang w:eastAsia="ru-RU"/>
        </w:rPr>
        <w:b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FA4379">
        <w:rPr>
          <w:rFonts w:ascii="Times New Roman" w:hAnsi="Times New Roman" w:cs="Times New Roman"/>
          <w:sz w:val="24"/>
          <w:szCs w:val="24"/>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FA4379">
        <w:rPr>
          <w:rFonts w:ascii="Times New Roman" w:hAnsi="Times New Roman" w:cs="Times New Roman"/>
          <w:sz w:val="24"/>
          <w:szCs w:val="24"/>
          <w:lang w:eastAsia="ru-RU"/>
        </w:rPr>
        <w:br/>
        <w:t>2.1.7.</w:t>
      </w:r>
      <w:proofErr w:type="gramEnd"/>
      <w:r w:rsidRPr="00FA4379">
        <w:rPr>
          <w:rFonts w:ascii="Times New Roman" w:hAnsi="Times New Roman" w:cs="Times New Roman"/>
          <w:sz w:val="24"/>
          <w:szCs w:val="24"/>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FA4379">
        <w:rPr>
          <w:rFonts w:ascii="Times New Roman" w:hAnsi="Times New Roman" w:cs="Times New Roman"/>
          <w:sz w:val="24"/>
          <w:szCs w:val="24"/>
          <w:lang w:eastAsia="ru-RU"/>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FA4379">
        <w:rPr>
          <w:rFonts w:ascii="Times New Roman" w:hAnsi="Times New Roman" w:cs="Times New Roman"/>
          <w:sz w:val="24"/>
          <w:szCs w:val="24"/>
          <w:lang w:eastAsia="ru-RU"/>
        </w:rPr>
        <w:br/>
        <w:t xml:space="preserve">2.1.9. При заключении трудового договора в нем по соглашению сторон может быть </w:t>
      </w:r>
      <w:r w:rsidRPr="00FA4379">
        <w:rPr>
          <w:rFonts w:ascii="Times New Roman" w:hAnsi="Times New Roman" w:cs="Times New Roman"/>
          <w:sz w:val="24"/>
          <w:szCs w:val="24"/>
          <w:lang w:eastAsia="ru-RU"/>
        </w:rPr>
        <w:lastRenderedPageBreak/>
        <w:t>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FA4379">
        <w:rPr>
          <w:rFonts w:ascii="Times New Roman" w:hAnsi="Times New Roman" w:cs="Times New Roman"/>
          <w:sz w:val="24"/>
          <w:szCs w:val="24"/>
          <w:lang w:eastAsia="ru-RU"/>
        </w:rPr>
        <w:br/>
      </w:r>
      <w:ins w:id="1" w:author="Unknown">
        <w:r w:rsidRPr="00FA4379">
          <w:rPr>
            <w:rFonts w:ascii="Times New Roman" w:hAnsi="Times New Roman" w:cs="Times New Roman"/>
            <w:sz w:val="24"/>
            <w:szCs w:val="24"/>
            <w:u w:val="single"/>
            <w:bdr w:val="none" w:sz="0" w:space="0" w:color="auto" w:frame="1"/>
            <w:lang w:eastAsia="ru-RU"/>
          </w:rPr>
          <w:t xml:space="preserve">Испытание при приеме на работу не устанавливается </w:t>
        </w:r>
        <w:proofErr w:type="gramStart"/>
        <w:r w:rsidRPr="00FA4379">
          <w:rPr>
            <w:rFonts w:ascii="Times New Roman" w:hAnsi="Times New Roman" w:cs="Times New Roman"/>
            <w:sz w:val="24"/>
            <w:szCs w:val="24"/>
            <w:u w:val="single"/>
            <w:bdr w:val="none" w:sz="0" w:space="0" w:color="auto" w:frame="1"/>
            <w:lang w:eastAsia="ru-RU"/>
          </w:rPr>
          <w:t>для</w:t>
        </w:r>
        <w:proofErr w:type="gramEnd"/>
        <w:r w:rsidRPr="00FA4379">
          <w:rPr>
            <w:rFonts w:ascii="Times New Roman" w:hAnsi="Times New Roman" w:cs="Times New Roman"/>
            <w:sz w:val="24"/>
            <w:szCs w:val="24"/>
            <w:u w:val="single"/>
            <w:bdr w:val="none" w:sz="0" w:space="0" w:color="auto" w:frame="1"/>
            <w:lang w:eastAsia="ru-RU"/>
          </w:rPr>
          <w:t>:</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беременных женщин и женщин, имеющих детей в возрасте до полутора лет;</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лиц, которым не исполнилось 18 лет;</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FA4379">
        <w:rPr>
          <w:rFonts w:ascii="Times New Roman" w:hAnsi="Times New Roman" w:cs="Times New Roman"/>
          <w:sz w:val="24"/>
          <w:szCs w:val="24"/>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FA4379">
        <w:rPr>
          <w:rFonts w:ascii="Times New Roman" w:hAnsi="Times New Roman" w:cs="Times New Roman"/>
          <w:sz w:val="24"/>
          <w:szCs w:val="24"/>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FA4379">
        <w:rPr>
          <w:rFonts w:ascii="Times New Roman" w:hAnsi="Times New Roman" w:cs="Times New Roman"/>
          <w:sz w:val="24"/>
          <w:szCs w:val="24"/>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FA4379">
        <w:rPr>
          <w:rFonts w:ascii="Times New Roman" w:hAnsi="Times New Roman" w:cs="Times New Roman"/>
          <w:sz w:val="24"/>
          <w:szCs w:val="24"/>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FA4379">
        <w:rPr>
          <w:rFonts w:ascii="Times New Roman" w:hAnsi="Times New Roman" w:cs="Times New Roman"/>
          <w:sz w:val="24"/>
          <w:szCs w:val="24"/>
          <w:lang w:eastAsia="ru-RU"/>
        </w:rPr>
        <w:b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w:t>
      </w:r>
      <w:r w:rsidRPr="00FA4379">
        <w:rPr>
          <w:rFonts w:ascii="Times New Roman" w:hAnsi="Times New Roman" w:cs="Times New Roman"/>
          <w:sz w:val="24"/>
          <w:szCs w:val="24"/>
          <w:lang w:eastAsia="ru-RU"/>
        </w:rPr>
        <w:lastRenderedPageBreak/>
        <w:t>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FA4379">
        <w:rPr>
          <w:rFonts w:ascii="Times New Roman" w:hAnsi="Times New Roman" w:cs="Times New Roman"/>
          <w:sz w:val="24"/>
          <w:szCs w:val="24"/>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FA4379">
        <w:rPr>
          <w:rFonts w:ascii="Times New Roman" w:hAnsi="Times New Roman" w:cs="Times New Roman"/>
          <w:sz w:val="24"/>
          <w:szCs w:val="24"/>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FA4379">
        <w:rPr>
          <w:rFonts w:ascii="Times New Roman" w:hAnsi="Times New Roman" w:cs="Times New Roman"/>
          <w:sz w:val="24"/>
          <w:szCs w:val="24"/>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FA4379">
        <w:rPr>
          <w:rFonts w:ascii="Times New Roman" w:hAnsi="Times New Roman" w:cs="Times New Roman"/>
          <w:sz w:val="24"/>
          <w:szCs w:val="24"/>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FA4379">
        <w:rPr>
          <w:rFonts w:ascii="Times New Roman" w:hAnsi="Times New Roman" w:cs="Times New Roman"/>
          <w:sz w:val="24"/>
          <w:szCs w:val="24"/>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FA4379">
        <w:rPr>
          <w:rFonts w:ascii="Times New Roman" w:hAnsi="Times New Roman" w:cs="Times New Roman"/>
          <w:sz w:val="24"/>
          <w:szCs w:val="24"/>
          <w:lang w:eastAsia="ru-RU"/>
        </w:rPr>
        <w:br/>
        <w:t>2.1.21. </w:t>
      </w:r>
      <w:ins w:id="2" w:author="Unknown">
        <w:r w:rsidRPr="00FA4379">
          <w:rPr>
            <w:rFonts w:ascii="Times New Roman" w:hAnsi="Times New Roman" w:cs="Times New Roman"/>
            <w:sz w:val="24"/>
            <w:szCs w:val="24"/>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2.1.22. </w:t>
      </w:r>
      <w:proofErr w:type="gramStart"/>
      <w:r w:rsidRPr="00FA4379">
        <w:rPr>
          <w:rFonts w:ascii="Times New Roman" w:hAnsi="Times New Roman" w:cs="Times New Roman"/>
          <w:sz w:val="24"/>
          <w:szCs w:val="24"/>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период работы не позднее трех рабочих дней со дня подачи этого заявления;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 увольнении в день прекращения трудового договора.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 xml:space="preserve">2.1.23. </w:t>
      </w:r>
      <w:proofErr w:type="gramStart"/>
      <w:r w:rsidRPr="00FA4379">
        <w:rPr>
          <w:rFonts w:ascii="Times New Roman" w:hAnsi="Times New Roman" w:cs="Times New Roman"/>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FA4379">
        <w:rPr>
          <w:rFonts w:ascii="Times New Roman" w:hAnsi="Times New Roman" w:cs="Times New Roman"/>
          <w:sz w:val="24"/>
          <w:szCs w:val="24"/>
          <w:lang w:eastAsia="ru-RU"/>
        </w:rPr>
        <w:t xml:space="preserve"> Пенсионного фонда Российской Федерации.</w:t>
      </w:r>
      <w:r w:rsidRPr="00FA4379">
        <w:rPr>
          <w:rFonts w:ascii="Times New Roman" w:hAnsi="Times New Roman" w:cs="Times New Roman"/>
          <w:sz w:val="24"/>
          <w:szCs w:val="24"/>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FA4379">
        <w:rPr>
          <w:rFonts w:ascii="Times New Roman" w:hAnsi="Times New Roman" w:cs="Times New Roman"/>
          <w:sz w:val="24"/>
          <w:szCs w:val="24"/>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FA4379">
        <w:rPr>
          <w:rFonts w:ascii="Times New Roman" w:hAnsi="Times New Roman" w:cs="Times New Roman"/>
          <w:sz w:val="24"/>
          <w:szCs w:val="24"/>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FA4379">
        <w:rPr>
          <w:rFonts w:ascii="Times New Roman" w:hAnsi="Times New Roman" w:cs="Times New Roman"/>
          <w:sz w:val="24"/>
          <w:szCs w:val="24"/>
          <w:lang w:eastAsia="ru-RU"/>
        </w:rPr>
        <w:br/>
        <w:t>2.1.27. Личное дело работника хранится в дошкольном образовательном учреждении, в том числе и после увольнения, до 50 лет.</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2.2. </w:t>
      </w:r>
      <w:r w:rsidRPr="00FA4379">
        <w:rPr>
          <w:rFonts w:ascii="Times New Roman" w:hAnsi="Times New Roman" w:cs="Times New Roman"/>
          <w:b/>
          <w:bCs/>
          <w:sz w:val="24"/>
          <w:szCs w:val="24"/>
          <w:bdr w:val="none" w:sz="0" w:space="0" w:color="auto" w:frame="1"/>
          <w:lang w:eastAsia="ru-RU"/>
        </w:rPr>
        <w:t>Отказ в приеме на работу</w:t>
      </w:r>
      <w:r w:rsidRPr="00FA4379">
        <w:rPr>
          <w:rFonts w:ascii="Times New Roman" w:hAnsi="Times New Roman" w:cs="Times New Roman"/>
          <w:sz w:val="24"/>
          <w:szCs w:val="24"/>
          <w:lang w:eastAsia="ru-RU"/>
        </w:rPr>
        <w:br/>
        <w:t>2.2.1. Не допускается необоснованный отказ в заключени</w:t>
      </w:r>
      <w:proofErr w:type="gramStart"/>
      <w:r w:rsidRPr="00FA4379">
        <w:rPr>
          <w:rFonts w:ascii="Times New Roman" w:hAnsi="Times New Roman" w:cs="Times New Roman"/>
          <w:sz w:val="24"/>
          <w:szCs w:val="24"/>
          <w:lang w:eastAsia="ru-RU"/>
        </w:rPr>
        <w:t>и</w:t>
      </w:r>
      <w:proofErr w:type="gramEnd"/>
      <w:r w:rsidRPr="00FA4379">
        <w:rPr>
          <w:rFonts w:ascii="Times New Roman" w:hAnsi="Times New Roman" w:cs="Times New Roman"/>
          <w:sz w:val="24"/>
          <w:szCs w:val="24"/>
          <w:lang w:eastAsia="ru-RU"/>
        </w:rPr>
        <w:t xml:space="preserve"> трудового договора. </w:t>
      </w:r>
      <w:proofErr w:type="gramStart"/>
      <w:r w:rsidRPr="00FA4379">
        <w:rPr>
          <w:rFonts w:ascii="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FA4379">
        <w:rPr>
          <w:rFonts w:ascii="Times New Roman" w:hAnsi="Times New Roman" w:cs="Times New Roman"/>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FA4379">
        <w:rPr>
          <w:rFonts w:ascii="Times New Roman" w:hAnsi="Times New Roman" w:cs="Times New Roman"/>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FA4379">
        <w:rPr>
          <w:rFonts w:ascii="Times New Roman" w:hAnsi="Times New Roman" w:cs="Times New Roman"/>
          <w:sz w:val="24"/>
          <w:szCs w:val="24"/>
          <w:lang w:eastAsia="ru-RU"/>
        </w:rPr>
        <w:br/>
        <w:t>2.2.3. </w:t>
      </w:r>
      <w:ins w:id="3" w:author="Unknown">
        <w:r w:rsidRPr="00FA4379">
          <w:rPr>
            <w:rFonts w:ascii="Times New Roman" w:hAnsi="Times New Roman" w:cs="Times New Roman"/>
            <w:sz w:val="24"/>
            <w:szCs w:val="24"/>
            <w:u w:val="single"/>
            <w:bdr w:val="none" w:sz="0" w:space="0" w:color="auto" w:frame="1"/>
            <w:lang w:eastAsia="ru-RU"/>
          </w:rPr>
          <w:t>К педагогической деятельности не допускаются лица:</w:t>
        </w:r>
      </w:ins>
      <w:r w:rsidRPr="00FA4379">
        <w:rPr>
          <w:rFonts w:ascii="Times New Roman" w:hAnsi="Times New Roman" w:cs="Times New Roman"/>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FA4379">
        <w:rPr>
          <w:rFonts w:ascii="Times New Roman" w:hAnsi="Times New Roman" w:cs="Times New Roman"/>
          <w:sz w:val="24"/>
          <w:szCs w:val="24"/>
          <w:lang w:eastAsia="ru-RU"/>
        </w:rPr>
        <w:br/>
      </w:r>
      <w:proofErr w:type="gramStart"/>
      <w:r w:rsidRPr="00FA4379">
        <w:rPr>
          <w:rFonts w:ascii="Times New Roman" w:hAnsi="Times New Roman" w:cs="Times New Roman"/>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FA4379">
        <w:rPr>
          <w:rFonts w:ascii="Times New Roman" w:hAnsi="Times New Roman" w:cs="Times New Roman"/>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FA4379">
        <w:rPr>
          <w:rFonts w:ascii="Times New Roman" w:hAnsi="Times New Roman" w:cs="Times New Roman"/>
          <w:sz w:val="24"/>
          <w:szCs w:val="24"/>
          <w:lang w:eastAsia="ru-RU"/>
        </w:rPr>
        <w:br/>
        <w:t>г) признанные недееспособными в установленном федеральным законом порядке;</w:t>
      </w:r>
      <w:proofErr w:type="gramEnd"/>
      <w:r w:rsidRPr="00FA4379">
        <w:rPr>
          <w:rFonts w:ascii="Times New Roman" w:hAnsi="Times New Roman" w:cs="Times New Roman"/>
          <w:sz w:val="24"/>
          <w:szCs w:val="24"/>
          <w:lang w:eastAsia="ru-RU"/>
        </w:rPr>
        <w:br/>
        <w:t xml:space="preserve">д) имеющие заболевания, предусмотренные перечнем, утверждаемым федеральным </w:t>
      </w:r>
      <w:r w:rsidRPr="00FA4379">
        <w:rPr>
          <w:rFonts w:ascii="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FA4379">
        <w:rPr>
          <w:rFonts w:ascii="Times New Roman" w:hAnsi="Times New Roman" w:cs="Times New Roman"/>
          <w:sz w:val="24"/>
          <w:szCs w:val="24"/>
          <w:lang w:eastAsia="ru-RU"/>
        </w:rPr>
        <w:br/>
        <w:t xml:space="preserve">2.2.4. </w:t>
      </w:r>
      <w:proofErr w:type="gramStart"/>
      <w:r w:rsidRPr="00FA4379">
        <w:rPr>
          <w:rFonts w:ascii="Times New Roman" w:hAnsi="Times New Roman" w:cs="Times New Roman"/>
          <w:sz w:val="24"/>
          <w:szCs w:val="24"/>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FA4379">
        <w:rPr>
          <w:rFonts w:ascii="Times New Roman" w:hAnsi="Times New Roman" w:cs="Times New Roman"/>
          <w:sz w:val="24"/>
          <w:szCs w:val="24"/>
          <w:lang w:eastAsia="ru-RU"/>
        </w:rPr>
        <w:t>нереабилитирующим</w:t>
      </w:r>
      <w:proofErr w:type="spellEnd"/>
      <w:r w:rsidRPr="00FA4379">
        <w:rPr>
          <w:rFonts w:ascii="Times New Roman" w:hAnsi="Times New Roman" w:cs="Times New Roman"/>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FA4379">
        <w:rPr>
          <w:rFonts w:ascii="Times New Roman" w:hAnsi="Times New Roman" w:cs="Times New Roman"/>
          <w:sz w:val="24"/>
          <w:szCs w:val="24"/>
          <w:lang w:eastAsia="ru-RU"/>
        </w:rPr>
        <w:br/>
        <w:t>2.2.5.</w:t>
      </w:r>
      <w:proofErr w:type="gramEnd"/>
      <w:r w:rsidRPr="00FA4379">
        <w:rPr>
          <w:rFonts w:ascii="Times New Roman" w:hAnsi="Times New Roman" w:cs="Times New Roman"/>
          <w:sz w:val="24"/>
          <w:szCs w:val="24"/>
          <w:lang w:eastAsia="ru-RU"/>
        </w:rPr>
        <w:t xml:space="preserve"> Запрещается отказывать в заключени</w:t>
      </w:r>
      <w:proofErr w:type="gramStart"/>
      <w:r w:rsidRPr="00FA4379">
        <w:rPr>
          <w:rFonts w:ascii="Times New Roman" w:hAnsi="Times New Roman" w:cs="Times New Roman"/>
          <w:sz w:val="24"/>
          <w:szCs w:val="24"/>
          <w:lang w:eastAsia="ru-RU"/>
        </w:rPr>
        <w:t>и</w:t>
      </w:r>
      <w:proofErr w:type="gramEnd"/>
      <w:r w:rsidRPr="00FA4379">
        <w:rPr>
          <w:rFonts w:ascii="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r w:rsidRPr="00FA4379">
        <w:rPr>
          <w:rFonts w:ascii="Times New Roman" w:hAnsi="Times New Roman" w:cs="Times New Roman"/>
          <w:sz w:val="24"/>
          <w:szCs w:val="24"/>
          <w:lang w:eastAsia="ru-RU"/>
        </w:rPr>
        <w:br/>
        <w:t>2.2.6. Запрещается отказывать в заключени</w:t>
      </w:r>
      <w:proofErr w:type="gramStart"/>
      <w:r w:rsidRPr="00FA4379">
        <w:rPr>
          <w:rFonts w:ascii="Times New Roman" w:hAnsi="Times New Roman" w:cs="Times New Roman"/>
          <w:sz w:val="24"/>
          <w:szCs w:val="24"/>
          <w:lang w:eastAsia="ru-RU"/>
        </w:rPr>
        <w:t>и</w:t>
      </w:r>
      <w:proofErr w:type="gramEnd"/>
      <w:r w:rsidRPr="00FA4379">
        <w:rPr>
          <w:rFonts w:ascii="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FA4379">
        <w:rPr>
          <w:rFonts w:ascii="Times New Roman" w:hAnsi="Times New Roman" w:cs="Times New Roman"/>
          <w:sz w:val="24"/>
          <w:szCs w:val="24"/>
          <w:lang w:eastAsia="ru-RU"/>
        </w:rPr>
        <w:br/>
        <w:t>2.2.7. По письменному требованию лица, которому отказано в заключени</w:t>
      </w:r>
      <w:proofErr w:type="gramStart"/>
      <w:r w:rsidRPr="00FA4379">
        <w:rPr>
          <w:rFonts w:ascii="Times New Roman" w:hAnsi="Times New Roman" w:cs="Times New Roman"/>
          <w:sz w:val="24"/>
          <w:szCs w:val="24"/>
          <w:lang w:eastAsia="ru-RU"/>
        </w:rPr>
        <w:t>и</w:t>
      </w:r>
      <w:proofErr w:type="gramEnd"/>
      <w:r w:rsidRPr="00FA4379">
        <w:rPr>
          <w:rFonts w:ascii="Times New Roman" w:hAnsi="Times New Roman" w:cs="Times New Roman"/>
          <w:sz w:val="24"/>
          <w:szCs w:val="24"/>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FA4379">
        <w:rPr>
          <w:rFonts w:ascii="Times New Roman" w:hAnsi="Times New Roman" w:cs="Times New Roman"/>
          <w:sz w:val="24"/>
          <w:szCs w:val="24"/>
          <w:lang w:eastAsia="ru-RU"/>
        </w:rPr>
        <w:t>и</w:t>
      </w:r>
      <w:proofErr w:type="gramEnd"/>
      <w:r w:rsidRPr="00FA4379">
        <w:rPr>
          <w:rFonts w:ascii="Times New Roman" w:hAnsi="Times New Roman" w:cs="Times New Roman"/>
          <w:sz w:val="24"/>
          <w:szCs w:val="24"/>
          <w:lang w:eastAsia="ru-RU"/>
        </w:rPr>
        <w:t xml:space="preserve"> трудового договора может быть обжалован в судебном порядке.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2.3. </w:t>
      </w:r>
      <w:r w:rsidRPr="00FA4379">
        <w:rPr>
          <w:rFonts w:ascii="Times New Roman" w:hAnsi="Times New Roman" w:cs="Times New Roman"/>
          <w:b/>
          <w:bCs/>
          <w:sz w:val="24"/>
          <w:szCs w:val="24"/>
          <w:bdr w:val="none" w:sz="0" w:space="0" w:color="auto" w:frame="1"/>
          <w:lang w:eastAsia="ru-RU"/>
        </w:rPr>
        <w:t>Перевод работника на другую работу</w:t>
      </w:r>
      <w:r w:rsidRPr="00FA4379">
        <w:rPr>
          <w:rFonts w:ascii="Times New Roman" w:hAnsi="Times New Roman" w:cs="Times New Roman"/>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FA4379">
        <w:rPr>
          <w:rFonts w:ascii="Times New Roman" w:hAnsi="Times New Roman" w:cs="Times New Roman"/>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FA4379">
        <w:rPr>
          <w:rFonts w:ascii="Times New Roman" w:hAnsi="Times New Roman" w:cs="Times New Roman"/>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FA4379">
        <w:rPr>
          <w:rFonts w:ascii="Times New Roman" w:hAnsi="Times New Roman" w:cs="Times New Roman"/>
          <w:sz w:val="24"/>
          <w:szCs w:val="24"/>
          <w:lang w:eastAsia="ru-RU"/>
        </w:rPr>
        <w:br/>
        <w:t>2.3.4. Запрещается переводить и перемещать работника на работу, противопоказанную ему по состоянию здоровья.</w:t>
      </w:r>
      <w:r w:rsidRPr="00FA4379">
        <w:rPr>
          <w:rFonts w:ascii="Times New Roman" w:hAnsi="Times New Roman" w:cs="Times New Roman"/>
          <w:sz w:val="24"/>
          <w:szCs w:val="24"/>
          <w:lang w:eastAsia="ru-RU"/>
        </w:rPr>
        <w:br/>
        <w:t xml:space="preserve">2.3.5. </w:t>
      </w:r>
      <w:proofErr w:type="gramStart"/>
      <w:r w:rsidRPr="00FA4379">
        <w:rPr>
          <w:rFonts w:ascii="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FA4379">
        <w:rPr>
          <w:rFonts w:ascii="Times New Roman" w:hAnsi="Times New Roman" w:cs="Times New Roman"/>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FA4379">
        <w:rPr>
          <w:rFonts w:ascii="Times New Roman" w:hAnsi="Times New Roman" w:cs="Times New Roman"/>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FA4379">
        <w:rPr>
          <w:rFonts w:ascii="Times New Roman" w:hAnsi="Times New Roman" w:cs="Times New Roman"/>
          <w:sz w:val="24"/>
          <w:szCs w:val="24"/>
          <w:lang w:eastAsia="ru-RU"/>
        </w:rPr>
        <w:br/>
        <w:t xml:space="preserve">2.3.7. </w:t>
      </w:r>
      <w:proofErr w:type="gramStart"/>
      <w:r w:rsidRPr="00FA4379">
        <w:rPr>
          <w:rFonts w:ascii="Times New Roman" w:hAnsi="Times New Roman" w:cs="Times New Roman"/>
          <w:sz w:val="24"/>
          <w:szCs w:val="24"/>
          <w:lang w:eastAsia="ru-RU"/>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w:t>
      </w:r>
      <w:r w:rsidRPr="00FA4379">
        <w:rPr>
          <w:rFonts w:ascii="Times New Roman" w:hAnsi="Times New Roman" w:cs="Times New Roman"/>
          <w:sz w:val="24"/>
          <w:szCs w:val="24"/>
          <w:lang w:eastAsia="ru-RU"/>
        </w:rPr>
        <w:lastRenderedPageBreak/>
        <w:t>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FA4379">
        <w:rPr>
          <w:rFonts w:ascii="Times New Roman" w:hAnsi="Times New Roman" w:cs="Times New Roman"/>
          <w:sz w:val="24"/>
          <w:szCs w:val="24"/>
          <w:lang w:eastAsia="ru-RU"/>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FA4379">
        <w:rPr>
          <w:rFonts w:ascii="Times New Roman" w:hAnsi="Times New Roman" w:cs="Times New Roman"/>
          <w:sz w:val="24"/>
          <w:szCs w:val="24"/>
          <w:lang w:eastAsia="ru-RU"/>
        </w:rPr>
        <w:br/>
        <w:t xml:space="preserve">2.3.8. Согласие работника на такой перевод не требуется. </w:t>
      </w:r>
      <w:proofErr w:type="gramStart"/>
      <w:r w:rsidRPr="00FA4379">
        <w:rPr>
          <w:rFonts w:ascii="Times New Roman" w:hAnsi="Times New Roman" w:cs="Times New Roman"/>
          <w:sz w:val="24"/>
          <w:szCs w:val="24"/>
          <w:lang w:eastAsia="ru-RU"/>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FA4379">
        <w:rPr>
          <w:rFonts w:ascii="Times New Roman" w:hAnsi="Times New Roman" w:cs="Times New Roman"/>
          <w:sz w:val="24"/>
          <w:szCs w:val="24"/>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FA4379">
        <w:rPr>
          <w:rFonts w:ascii="Times New Roman" w:hAnsi="Times New Roman" w:cs="Times New Roman"/>
          <w:sz w:val="24"/>
          <w:szCs w:val="24"/>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список работников, временно переводимых на дистанционную работу;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FA4379">
        <w:rPr>
          <w:rFonts w:ascii="Times New Roman" w:hAnsi="Times New Roman" w:cs="Times New Roman"/>
          <w:sz w:val="24"/>
          <w:szCs w:val="24"/>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данные и другую информацию), порядок и сроки представления работниками работодателю отчетов о выполненной работе);</w:t>
      </w:r>
      <w:proofErr w:type="gramEnd"/>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иные положения, связанные с организацией труда работников, временно переводимых на дистанционную работу.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FA4379">
        <w:rPr>
          <w:rFonts w:ascii="Times New Roman" w:hAnsi="Times New Roman" w:cs="Times New Roman"/>
          <w:sz w:val="24"/>
          <w:szCs w:val="24"/>
          <w:lang w:eastAsia="ru-RU"/>
        </w:rPr>
        <w:br/>
        <w:t xml:space="preserve">2.3.11. </w:t>
      </w:r>
      <w:proofErr w:type="gramStart"/>
      <w:r w:rsidRPr="00FA4379">
        <w:rPr>
          <w:rFonts w:ascii="Times New Roman" w:hAnsi="Times New Roman" w:cs="Times New Roman"/>
          <w:sz w:val="24"/>
          <w:szCs w:val="24"/>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FA4379">
        <w:rPr>
          <w:rFonts w:ascii="Times New Roman" w:hAnsi="Times New Roman" w:cs="Times New Roman"/>
          <w:sz w:val="24"/>
          <w:szCs w:val="24"/>
          <w:lang w:eastAsia="ru-RU"/>
        </w:rPr>
        <w:t xml:space="preserve"> не требуется.</w:t>
      </w:r>
      <w:r w:rsidRPr="00FA4379">
        <w:rPr>
          <w:rFonts w:ascii="Times New Roman" w:hAnsi="Times New Roman" w:cs="Times New Roman"/>
          <w:sz w:val="24"/>
          <w:szCs w:val="24"/>
          <w:lang w:eastAsia="ru-RU"/>
        </w:rPr>
        <w:br/>
        <w:t xml:space="preserve">2.3.12. По окончании срока такого перевода (но не позднее окончания периода наличия </w:t>
      </w:r>
      <w:r w:rsidRPr="00FA4379">
        <w:rPr>
          <w:rFonts w:ascii="Times New Roman" w:hAnsi="Times New Roman" w:cs="Times New Roman"/>
          <w:sz w:val="24"/>
          <w:szCs w:val="24"/>
          <w:lang w:eastAsia="ru-RU"/>
        </w:rPr>
        <w:lastRenderedPageBreak/>
        <w:t>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FA4379">
        <w:rPr>
          <w:rFonts w:ascii="Times New Roman" w:hAnsi="Times New Roman" w:cs="Times New Roman"/>
          <w:sz w:val="24"/>
          <w:szCs w:val="24"/>
          <w:lang w:eastAsia="ru-RU"/>
        </w:rPr>
        <w:br/>
        <w:t xml:space="preserve">2.3.13. </w:t>
      </w:r>
      <w:proofErr w:type="gramStart"/>
      <w:r w:rsidRPr="00FA4379">
        <w:rPr>
          <w:rFonts w:ascii="Times New Roman" w:hAnsi="Times New Roman" w:cs="Times New Roman"/>
          <w:sz w:val="24"/>
          <w:szCs w:val="24"/>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FA4379">
        <w:rPr>
          <w:rFonts w:ascii="Times New Roman" w:hAnsi="Times New Roman" w:cs="Times New Roman"/>
          <w:sz w:val="24"/>
          <w:szCs w:val="24"/>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FA4379">
        <w:rPr>
          <w:rFonts w:ascii="Times New Roman" w:hAnsi="Times New Roman" w:cs="Times New Roman"/>
          <w:sz w:val="24"/>
          <w:szCs w:val="24"/>
          <w:lang w:eastAsia="ru-RU"/>
        </w:rPr>
        <w:br/>
        <w:t xml:space="preserve">2.3.14. </w:t>
      </w:r>
      <w:proofErr w:type="gramStart"/>
      <w:r w:rsidRPr="00FA4379">
        <w:rPr>
          <w:rFonts w:ascii="Times New Roman" w:hAnsi="Times New Roman" w:cs="Times New Roman"/>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зависящим</w:t>
      </w:r>
      <w:proofErr w:type="gramEnd"/>
      <w:r w:rsidRPr="00FA4379">
        <w:rPr>
          <w:rFonts w:ascii="Times New Roman" w:hAnsi="Times New Roman" w:cs="Times New Roman"/>
          <w:sz w:val="24"/>
          <w:szCs w:val="24"/>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2.4. </w:t>
      </w:r>
      <w:r w:rsidRPr="00FA4379">
        <w:rPr>
          <w:rFonts w:ascii="Times New Roman" w:hAnsi="Times New Roman" w:cs="Times New Roman"/>
          <w:b/>
          <w:bCs/>
          <w:sz w:val="24"/>
          <w:szCs w:val="24"/>
          <w:bdr w:val="none" w:sz="0" w:space="0" w:color="auto" w:frame="1"/>
          <w:lang w:eastAsia="ru-RU"/>
        </w:rPr>
        <w:t>Порядок отстранения от работы</w:t>
      </w:r>
      <w:r w:rsidRPr="00FA4379">
        <w:rPr>
          <w:rFonts w:ascii="Times New Roman" w:hAnsi="Times New Roman" w:cs="Times New Roman"/>
          <w:sz w:val="24"/>
          <w:szCs w:val="24"/>
          <w:lang w:eastAsia="ru-RU"/>
        </w:rPr>
        <w:br/>
        <w:t>2.4.1. </w:t>
      </w:r>
      <w:ins w:id="4" w:author="Unknown">
        <w:r w:rsidRPr="00FA4379">
          <w:rPr>
            <w:rFonts w:ascii="Times New Roman" w:hAnsi="Times New Roman" w:cs="Times New Roman"/>
            <w:sz w:val="24"/>
            <w:szCs w:val="24"/>
            <w:u w:val="single"/>
            <w:bdr w:val="none" w:sz="0" w:space="0" w:color="auto" w:frame="1"/>
            <w:lang w:eastAsia="ru-RU"/>
          </w:rPr>
          <w:t>Работник отстраняется от работы (не допускается к работе) в случаях:</w:t>
        </w:r>
      </w:ins>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появления на работе в состоянии алкогольного, наркотического или иного токсического опьянения;</w:t>
      </w:r>
      <w:proofErr w:type="gramEnd"/>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 прохождения в установленном порядке обучения и проверки знаний и навыков в области охраны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FA4379">
        <w:rPr>
          <w:rFonts w:ascii="Times New Roman" w:hAnsi="Times New Roman" w:cs="Times New Roman"/>
          <w:sz w:val="24"/>
          <w:szCs w:val="24"/>
          <w:lang w:eastAsia="ru-RU"/>
        </w:rPr>
        <w:b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w:t>
      </w:r>
      <w:r w:rsidRPr="00FA4379">
        <w:rPr>
          <w:rFonts w:ascii="Times New Roman" w:hAnsi="Times New Roman" w:cs="Times New Roman"/>
          <w:sz w:val="24"/>
          <w:szCs w:val="24"/>
          <w:lang w:eastAsia="ru-RU"/>
        </w:rPr>
        <w:lastRenderedPageBreak/>
        <w:t>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2.5. </w:t>
      </w:r>
      <w:r w:rsidRPr="00FA4379">
        <w:rPr>
          <w:rFonts w:ascii="Times New Roman" w:hAnsi="Times New Roman" w:cs="Times New Roman"/>
          <w:b/>
          <w:bCs/>
          <w:sz w:val="24"/>
          <w:szCs w:val="24"/>
          <w:bdr w:val="none" w:sz="0" w:space="0" w:color="auto" w:frame="1"/>
          <w:lang w:eastAsia="ru-RU"/>
        </w:rPr>
        <w:t>Порядок прекращения трудового договора</w:t>
      </w:r>
      <w:r w:rsidRPr="00FA4379">
        <w:rPr>
          <w:rFonts w:ascii="Times New Roman" w:hAnsi="Times New Roman" w:cs="Times New Roman"/>
          <w:sz w:val="24"/>
          <w:szCs w:val="24"/>
          <w:lang w:eastAsia="ru-RU"/>
        </w:rPr>
        <w:br/>
      </w:r>
      <w:ins w:id="5" w:author="Unknown">
        <w:r w:rsidRPr="00FA4379">
          <w:rPr>
            <w:rFonts w:ascii="Times New Roman" w:hAnsi="Times New Roman" w:cs="Times New Roman"/>
            <w:sz w:val="24"/>
            <w:szCs w:val="24"/>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FA4379">
        <w:rPr>
          <w:rFonts w:ascii="Times New Roman" w:hAnsi="Times New Roman" w:cs="Times New Roman"/>
          <w:sz w:val="24"/>
          <w:szCs w:val="24"/>
          <w:lang w:eastAsia="ru-RU"/>
        </w:rPr>
        <w:br/>
        <w:t>2.5.1. Соглашение сторон (статья 78 ТК РФ).</w:t>
      </w:r>
      <w:r w:rsidRPr="00FA4379">
        <w:rPr>
          <w:rFonts w:ascii="Times New Roman" w:hAnsi="Times New Roman" w:cs="Times New Roman"/>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FA4379">
        <w:rPr>
          <w:rFonts w:ascii="Times New Roman" w:hAnsi="Times New Roman" w:cs="Times New Roman"/>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FA4379">
        <w:rPr>
          <w:rFonts w:ascii="Times New Roman" w:hAnsi="Times New Roman" w:cs="Times New Roman"/>
          <w:sz w:val="24"/>
          <w:szCs w:val="24"/>
          <w:lang w:eastAsia="ru-RU"/>
        </w:rPr>
        <w:t>договор</w:t>
      </w:r>
      <w:proofErr w:type="gramEnd"/>
      <w:r w:rsidRPr="00FA4379">
        <w:rPr>
          <w:rFonts w:ascii="Times New Roman" w:hAnsi="Times New Roman" w:cs="Times New Roman"/>
          <w:sz w:val="24"/>
          <w:szCs w:val="24"/>
          <w:lang w:eastAsia="ru-RU"/>
        </w:rPr>
        <w:t xml:space="preserve"> может быть расторгнут и до истечения срока предупреждения об увольнении. </w:t>
      </w:r>
      <w:proofErr w:type="gramStart"/>
      <w:r w:rsidRPr="00FA4379">
        <w:rPr>
          <w:rFonts w:ascii="Times New Roman" w:hAnsi="Times New Roman" w:cs="Times New Roman"/>
          <w:sz w:val="24"/>
          <w:szCs w:val="24"/>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указанный</w:t>
      </w:r>
      <w:proofErr w:type="gramEnd"/>
      <w:r w:rsidRPr="00FA4379">
        <w:rPr>
          <w:rFonts w:ascii="Times New Roman" w:hAnsi="Times New Roman" w:cs="Times New Roman"/>
          <w:sz w:val="24"/>
          <w:szCs w:val="24"/>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FA4379">
        <w:rPr>
          <w:rFonts w:ascii="Times New Roman" w:hAnsi="Times New Roman" w:cs="Times New Roman"/>
          <w:sz w:val="24"/>
          <w:szCs w:val="24"/>
          <w:lang w:eastAsia="ru-RU"/>
        </w:rPr>
        <w:t>и</w:t>
      </w:r>
      <w:proofErr w:type="gramEnd"/>
      <w:r w:rsidRPr="00FA4379">
        <w:rPr>
          <w:rFonts w:ascii="Times New Roman" w:hAnsi="Times New Roman" w:cs="Times New Roman"/>
          <w:sz w:val="24"/>
          <w:szCs w:val="24"/>
          <w:lang w:eastAsia="ru-RU"/>
        </w:rPr>
        <w:t xml:space="preserve"> трудового договора. Если по истечении срока предупреждения об увольнении трудовой договор не </w:t>
      </w:r>
      <w:proofErr w:type="gramStart"/>
      <w:r w:rsidRPr="00FA4379">
        <w:rPr>
          <w:rFonts w:ascii="Times New Roman" w:hAnsi="Times New Roman" w:cs="Times New Roman"/>
          <w:sz w:val="24"/>
          <w:szCs w:val="24"/>
          <w:lang w:eastAsia="ru-RU"/>
        </w:rPr>
        <w:t>был</w:t>
      </w:r>
      <w:proofErr w:type="gramEnd"/>
      <w:r w:rsidRPr="00FA4379">
        <w:rPr>
          <w:rFonts w:ascii="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r w:rsidRPr="00FA4379">
        <w:rPr>
          <w:rFonts w:ascii="Times New Roman" w:hAnsi="Times New Roman" w:cs="Times New Roman"/>
          <w:sz w:val="24"/>
          <w:szCs w:val="24"/>
          <w:lang w:eastAsia="ru-RU"/>
        </w:rPr>
        <w:br/>
        <w:t>2.5.4. </w:t>
      </w:r>
      <w:proofErr w:type="gramStart"/>
      <w:ins w:id="6" w:author="Unknown">
        <w:r w:rsidRPr="00FA4379">
          <w:rPr>
            <w:rFonts w:ascii="Times New Roman" w:hAnsi="Times New Roman" w:cs="Times New Roman"/>
            <w:sz w:val="24"/>
            <w:szCs w:val="24"/>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FA4379">
        <w:rPr>
          <w:rFonts w:ascii="Times New Roman" w:hAnsi="Times New Roman" w:cs="Times New Roman"/>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FA4379">
        <w:rPr>
          <w:rFonts w:ascii="Times New Roman" w:hAnsi="Times New Roman" w:cs="Times New Roman"/>
          <w:sz w:val="24"/>
          <w:szCs w:val="24"/>
          <w:lang w:eastAsia="ru-RU"/>
        </w:rPr>
        <w:br/>
        <w:t>- ликвидации дошкольного образовательного учреждения;</w:t>
      </w:r>
      <w:proofErr w:type="gramEnd"/>
      <w:r w:rsidRPr="00FA4379">
        <w:rPr>
          <w:rFonts w:ascii="Times New Roman" w:hAnsi="Times New Roman" w:cs="Times New Roman"/>
          <w:sz w:val="24"/>
          <w:szCs w:val="24"/>
          <w:lang w:eastAsia="ru-RU"/>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FA4379">
        <w:rPr>
          <w:rFonts w:ascii="Times New Roman" w:hAnsi="Times New Roman" w:cs="Times New Roman"/>
          <w:sz w:val="24"/>
          <w:szCs w:val="24"/>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FA4379">
        <w:rPr>
          <w:rFonts w:ascii="Times New Roman" w:hAnsi="Times New Roman" w:cs="Times New Roman"/>
          <w:sz w:val="24"/>
          <w:szCs w:val="24"/>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FA4379">
        <w:rPr>
          <w:rFonts w:ascii="Times New Roman" w:hAnsi="Times New Roman" w:cs="Times New Roman"/>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FA4379">
        <w:rPr>
          <w:rFonts w:ascii="Times New Roman" w:hAnsi="Times New Roman" w:cs="Times New Roman"/>
          <w:sz w:val="24"/>
          <w:szCs w:val="24"/>
          <w:lang w:eastAsia="ru-RU"/>
        </w:rPr>
        <w:br/>
        <w:t>- </w:t>
      </w:r>
      <w:ins w:id="7" w:author="Unknown">
        <w:r w:rsidRPr="00FA4379">
          <w:rPr>
            <w:rFonts w:ascii="Times New Roman" w:hAnsi="Times New Roman" w:cs="Times New Roman"/>
            <w:sz w:val="24"/>
            <w:szCs w:val="24"/>
            <w:u w:val="single"/>
            <w:bdr w:val="none" w:sz="0" w:space="0" w:color="auto" w:frame="1"/>
            <w:lang w:eastAsia="ru-RU"/>
          </w:rPr>
          <w:t>однократного грубого нарушения работником трудовых обязанностей:</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совершения работником аморального проступка, несовместимого с продолжением данной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однократного грубого нарушения заместителями своих трудовых обязанностей;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предусмотренных</w:t>
      </w:r>
      <w:proofErr w:type="gramEnd"/>
      <w:r w:rsidRPr="00FA4379">
        <w:rPr>
          <w:rFonts w:ascii="Times New Roman" w:hAnsi="Times New Roman" w:cs="Times New Roman"/>
          <w:sz w:val="24"/>
          <w:szCs w:val="24"/>
          <w:lang w:eastAsia="ru-RU"/>
        </w:rPr>
        <w:t xml:space="preserve"> трудовым договором с заведующим, членами коллегиального исполнительного органа организации;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других случаях, установленных ТК РФ и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FA4379">
        <w:rPr>
          <w:rFonts w:ascii="Times New Roman" w:hAnsi="Times New Roman" w:cs="Times New Roman"/>
          <w:sz w:val="24"/>
          <w:szCs w:val="24"/>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FA4379">
        <w:rPr>
          <w:rFonts w:ascii="Times New Roman" w:hAnsi="Times New Roman" w:cs="Times New Roman"/>
          <w:sz w:val="24"/>
          <w:szCs w:val="24"/>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FA4379">
        <w:rPr>
          <w:rFonts w:ascii="Times New Roman" w:hAnsi="Times New Roman" w:cs="Times New Roman"/>
          <w:sz w:val="24"/>
          <w:szCs w:val="24"/>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FA4379">
        <w:rPr>
          <w:rFonts w:ascii="Times New Roman" w:hAnsi="Times New Roman" w:cs="Times New Roman"/>
          <w:sz w:val="24"/>
          <w:szCs w:val="24"/>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FA4379">
        <w:rPr>
          <w:rFonts w:ascii="Times New Roman" w:hAnsi="Times New Roman" w:cs="Times New Roman"/>
          <w:sz w:val="24"/>
          <w:szCs w:val="24"/>
          <w:lang w:eastAsia="ru-RU"/>
        </w:rPr>
        <w:br/>
        <w:t>2.5.9. Обстоятельства, не зависящие от воли сторон (статья 83 ТК РФ).</w:t>
      </w:r>
      <w:r w:rsidRPr="00FA4379">
        <w:rPr>
          <w:rFonts w:ascii="Times New Roman" w:hAnsi="Times New Roman" w:cs="Times New Roman"/>
          <w:sz w:val="24"/>
          <w:szCs w:val="24"/>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FA4379">
        <w:rPr>
          <w:rFonts w:ascii="Times New Roman" w:hAnsi="Times New Roman" w:cs="Times New Roman"/>
          <w:sz w:val="24"/>
          <w:szCs w:val="24"/>
          <w:lang w:eastAsia="ru-RU"/>
        </w:rPr>
        <w:br/>
        <w:t>2.5.11. </w:t>
      </w:r>
      <w:ins w:id="8" w:author="Unknown">
        <w:r w:rsidRPr="00FA4379">
          <w:rPr>
            <w:rFonts w:ascii="Times New Roman" w:hAnsi="Times New Roman" w:cs="Times New Roman"/>
            <w:sz w:val="24"/>
            <w:szCs w:val="24"/>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2.5.12. </w:t>
      </w:r>
      <w:proofErr w:type="gramStart"/>
      <w:r w:rsidRPr="00FA4379">
        <w:rPr>
          <w:rFonts w:ascii="Times New Roman" w:hAnsi="Times New Roman" w:cs="Times New Roman"/>
          <w:sz w:val="24"/>
          <w:szCs w:val="24"/>
          <w:lang w:eastAsia="ru-RU"/>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FA4379">
        <w:rPr>
          <w:rFonts w:ascii="Times New Roman" w:hAnsi="Times New Roman" w:cs="Times New Roman"/>
          <w:sz w:val="24"/>
          <w:szCs w:val="24"/>
          <w:lang w:eastAsia="ru-RU"/>
        </w:rPr>
        <w:t xml:space="preserve"> взаимодействия работодателя и работника, </w:t>
      </w:r>
      <w:proofErr w:type="gramStart"/>
      <w:r w:rsidRPr="00FA4379">
        <w:rPr>
          <w:rFonts w:ascii="Times New Roman" w:hAnsi="Times New Roman" w:cs="Times New Roman"/>
          <w:sz w:val="24"/>
          <w:szCs w:val="24"/>
          <w:lang w:eastAsia="ru-RU"/>
        </w:rPr>
        <w:t>предусмотренным</w:t>
      </w:r>
      <w:proofErr w:type="gramEnd"/>
      <w:r w:rsidRPr="00FA4379">
        <w:rPr>
          <w:rFonts w:ascii="Times New Roman" w:hAnsi="Times New Roman" w:cs="Times New Roman"/>
          <w:sz w:val="24"/>
          <w:szCs w:val="24"/>
          <w:lang w:eastAsia="ru-RU"/>
        </w:rPr>
        <w:t xml:space="preserve"> частью девятой статьи 3123 Трудового Кодекса).</w:t>
      </w:r>
      <w:r w:rsidRPr="00FA4379">
        <w:rPr>
          <w:rFonts w:ascii="Times New Roman" w:hAnsi="Times New Roman" w:cs="Times New Roman"/>
          <w:sz w:val="24"/>
          <w:szCs w:val="24"/>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2.6. </w:t>
      </w:r>
      <w:r w:rsidRPr="00FA4379">
        <w:rPr>
          <w:rFonts w:ascii="Times New Roman" w:hAnsi="Times New Roman" w:cs="Times New Roman"/>
          <w:b/>
          <w:bCs/>
          <w:sz w:val="24"/>
          <w:szCs w:val="24"/>
          <w:bdr w:val="none" w:sz="0" w:space="0" w:color="auto" w:frame="1"/>
          <w:lang w:eastAsia="ru-RU"/>
        </w:rPr>
        <w:t>Порядок оформления прекращения трудового договора</w:t>
      </w:r>
      <w:r w:rsidRPr="00FA4379">
        <w:rPr>
          <w:rFonts w:ascii="Times New Roman" w:hAnsi="Times New Roman" w:cs="Times New Roman"/>
          <w:sz w:val="24"/>
          <w:szCs w:val="24"/>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FA4379">
        <w:rPr>
          <w:rFonts w:ascii="Times New Roman" w:hAnsi="Times New Roman" w:cs="Times New Roman"/>
          <w:sz w:val="24"/>
          <w:szCs w:val="24"/>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FA4379">
        <w:rPr>
          <w:rFonts w:ascii="Times New Roman" w:hAnsi="Times New Roman" w:cs="Times New Roman"/>
          <w:sz w:val="24"/>
          <w:szCs w:val="24"/>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FA4379">
        <w:rPr>
          <w:rFonts w:ascii="Times New Roman" w:hAnsi="Times New Roman" w:cs="Times New Roman"/>
          <w:sz w:val="24"/>
          <w:szCs w:val="24"/>
          <w:lang w:eastAsia="ru-RU"/>
        </w:rPr>
        <w:br/>
        <w:t xml:space="preserve">2.6.4. </w:t>
      </w:r>
      <w:proofErr w:type="gramStart"/>
      <w:r w:rsidRPr="00FA4379">
        <w:rPr>
          <w:rFonts w:ascii="Times New Roman" w:hAnsi="Times New Roman" w:cs="Times New Roman"/>
          <w:sz w:val="24"/>
          <w:szCs w:val="24"/>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FA4379">
        <w:rPr>
          <w:rFonts w:ascii="Times New Roman" w:hAnsi="Times New Roman" w:cs="Times New Roman"/>
          <w:sz w:val="24"/>
          <w:szCs w:val="24"/>
          <w:lang w:eastAsia="ru-RU"/>
        </w:rPr>
        <w:br/>
        <w:t>2.6.5.</w:t>
      </w:r>
      <w:proofErr w:type="gramEnd"/>
      <w:r w:rsidRPr="00FA4379">
        <w:rPr>
          <w:rFonts w:ascii="Times New Roman" w:hAnsi="Times New Roman" w:cs="Times New Roman"/>
          <w:sz w:val="24"/>
          <w:szCs w:val="24"/>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FA4379">
        <w:rPr>
          <w:rFonts w:ascii="Times New Roman" w:hAnsi="Times New Roman" w:cs="Times New Roman"/>
          <w:sz w:val="24"/>
          <w:szCs w:val="24"/>
          <w:lang w:eastAsia="ru-RU"/>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FA4379">
        <w:rPr>
          <w:rFonts w:ascii="Times New Roman" w:hAnsi="Times New Roman" w:cs="Times New Roman"/>
          <w:sz w:val="24"/>
          <w:szCs w:val="24"/>
          <w:lang w:eastAsia="ru-RU"/>
        </w:rPr>
        <w:t>ее получения, заведующий детским садом направляет</w:t>
      </w:r>
      <w:proofErr w:type="gramEnd"/>
      <w:r w:rsidRPr="00FA4379">
        <w:rPr>
          <w:rFonts w:ascii="Times New Roman" w:hAnsi="Times New Roman" w:cs="Times New Roman"/>
          <w:sz w:val="24"/>
          <w:szCs w:val="24"/>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3. Основные права и обязанности работодателя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3.1. Управление дошкольным образовательным учреждением осуществляет заведующий.</w:t>
      </w:r>
      <w:r w:rsidRPr="00FA4379">
        <w:rPr>
          <w:rFonts w:ascii="Times New Roman" w:hAnsi="Times New Roman" w:cs="Times New Roman"/>
          <w:sz w:val="24"/>
          <w:szCs w:val="24"/>
          <w:lang w:eastAsia="ru-RU"/>
        </w:rPr>
        <w:br/>
        <w:t>3.2. </w:t>
      </w:r>
      <w:ins w:id="9" w:author="Unknown">
        <w:r w:rsidRPr="00FA4379">
          <w:rPr>
            <w:rFonts w:ascii="Times New Roman" w:hAnsi="Times New Roman" w:cs="Times New Roman"/>
            <w:sz w:val="24"/>
            <w:szCs w:val="24"/>
            <w:u w:val="single"/>
            <w:bdr w:val="none" w:sz="0" w:space="0" w:color="auto" w:frame="1"/>
            <w:lang w:eastAsia="ru-RU"/>
          </w:rPr>
          <w:t>Заведующий ДОУ обязан:</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предоставлять работникам дошкольного образовательного учреждения работу, обусловленную трудовым договором;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работникам равную оплату за труд равной ценности;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выплачивать пособия, предоставлять льготы и компенсации работникам с вредными условиями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ТК РФ;</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A4379">
        <w:rPr>
          <w:rFonts w:ascii="Times New Roman" w:hAnsi="Times New Roman" w:cs="Times New Roman"/>
          <w:sz w:val="24"/>
          <w:szCs w:val="24"/>
          <w:lang w:eastAsia="ru-RU"/>
        </w:rPr>
        <w:t>контроля за</w:t>
      </w:r>
      <w:proofErr w:type="gramEnd"/>
      <w:r w:rsidRPr="00FA4379">
        <w:rPr>
          <w:rFonts w:ascii="Times New Roman" w:hAnsi="Times New Roman" w:cs="Times New Roman"/>
          <w:sz w:val="24"/>
          <w:szCs w:val="24"/>
          <w:lang w:eastAsia="ru-RU"/>
        </w:rPr>
        <w:t xml:space="preserve"> их выполнением;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своевременно рассматривать критические замечания и сообщать о принятых мерах;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3.3. </w:t>
      </w:r>
      <w:ins w:id="10" w:author="Unknown">
        <w:r w:rsidRPr="00FA4379">
          <w:rPr>
            <w:rFonts w:ascii="Times New Roman" w:hAnsi="Times New Roman" w:cs="Times New Roman"/>
            <w:sz w:val="24"/>
            <w:szCs w:val="24"/>
            <w:u w:val="single"/>
            <w:bdr w:val="none" w:sz="0" w:space="0" w:color="auto" w:frame="1"/>
            <w:lang w:eastAsia="ru-RU"/>
          </w:rPr>
          <w:t>Заведующий ДОУ имеет право:</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вести коллективные переговоры и заключать коллективные договоры;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поощрять работников детского сада за добросовестный эффективный труд;</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принимать локальные нормативные акты;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взаимодействовать с органами самоуправления ДОУ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самостоятельно планировать свою работу на каждый учебный год;</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распределять обязанности между работниками детского сада, утверждать должностные инструкции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посещать занятия и режимные моменты без предварительного предупреждения;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3.4. </w:t>
      </w:r>
      <w:ins w:id="11" w:author="Unknown">
        <w:r w:rsidRPr="00FA4379">
          <w:rPr>
            <w:rFonts w:ascii="Times New Roman" w:hAnsi="Times New Roman" w:cs="Times New Roman"/>
            <w:sz w:val="24"/>
            <w:szCs w:val="24"/>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 ущерб, причиненный в результате незаконного лишения работника возможности трудиться;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 задержку трудовой книжки при увольнении работника;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незаконное отстранение работника от работы, его незаконное увольнение или перевод на другую работу;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 причинение ущерба имуществу работника;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иных случаях, предусмотренных Трудовым Кодексом Российской Федерации и иными федеральными законами.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4. Обязанности и полномочия администрации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4.1. </w:t>
      </w:r>
      <w:ins w:id="12" w:author="Unknown">
        <w:r w:rsidRPr="00FA4379">
          <w:rPr>
            <w:rFonts w:ascii="Times New Roman" w:hAnsi="Times New Roman" w:cs="Times New Roman"/>
            <w:sz w:val="24"/>
            <w:szCs w:val="24"/>
            <w:u w:val="single"/>
            <w:bdr w:val="none" w:sz="0" w:space="0" w:color="auto" w:frame="1"/>
            <w:lang w:eastAsia="ru-RU"/>
          </w:rPr>
          <w:t>Администрация ДОУ обязана:</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своевременно знакомить с учебным планом, сеткой занятий, графиком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осуществлять организаторскую работу, обеспечивающую </w:t>
      </w:r>
      <w:proofErr w:type="gramStart"/>
      <w:r w:rsidRPr="00FA4379">
        <w:rPr>
          <w:rFonts w:ascii="Times New Roman" w:hAnsi="Times New Roman" w:cs="Times New Roman"/>
          <w:sz w:val="24"/>
          <w:szCs w:val="24"/>
          <w:lang w:eastAsia="ru-RU"/>
        </w:rPr>
        <w:t>контроль за</w:t>
      </w:r>
      <w:proofErr w:type="gramEnd"/>
      <w:r w:rsidRPr="00FA4379">
        <w:rPr>
          <w:rFonts w:ascii="Times New Roman" w:hAnsi="Times New Roman" w:cs="Times New Roman"/>
          <w:sz w:val="24"/>
          <w:szCs w:val="24"/>
          <w:lang w:eastAsia="ru-RU"/>
        </w:rPr>
        <w:t xml:space="preserve"> качеством </w:t>
      </w:r>
      <w:proofErr w:type="spellStart"/>
      <w:r w:rsidRPr="00FA4379">
        <w:rPr>
          <w:rFonts w:ascii="Times New Roman" w:hAnsi="Times New Roman" w:cs="Times New Roman"/>
          <w:sz w:val="24"/>
          <w:szCs w:val="24"/>
          <w:lang w:eastAsia="ru-RU"/>
        </w:rPr>
        <w:t>воспитательно</w:t>
      </w:r>
      <w:proofErr w:type="spellEnd"/>
      <w:r w:rsidRPr="00FA4379">
        <w:rPr>
          <w:rFonts w:ascii="Times New Roman" w:hAnsi="Times New Roman" w:cs="Times New Roman"/>
          <w:sz w:val="24"/>
          <w:szCs w:val="24"/>
          <w:lang w:eastAsia="ru-RU"/>
        </w:rPr>
        <w:t>-образовательной деятельности и направленную на реализацию образовательных программ;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разработать </w:t>
      </w:r>
      <w:bookmarkStart w:id="13" w:name="_GoBack"/>
      <w:r w:rsidRPr="007F20E0">
        <w:rPr>
          <w:rFonts w:ascii="Times New Roman" w:hAnsi="Times New Roman" w:cs="Times New Roman"/>
          <w:sz w:val="24"/>
          <w:szCs w:val="24"/>
          <w:lang w:eastAsia="ru-RU"/>
        </w:rPr>
        <w:fldChar w:fldCharType="begin"/>
      </w:r>
      <w:r w:rsidRPr="007F20E0">
        <w:rPr>
          <w:rFonts w:ascii="Times New Roman" w:hAnsi="Times New Roman" w:cs="Times New Roman"/>
          <w:sz w:val="24"/>
          <w:szCs w:val="24"/>
          <w:lang w:eastAsia="ru-RU"/>
        </w:rPr>
        <w:instrText xml:space="preserve"> HYPERLINK "https://ohrana-tryda.com/node/2163" \t "_blank" </w:instrText>
      </w:r>
      <w:r w:rsidRPr="007F20E0">
        <w:rPr>
          <w:rFonts w:ascii="Times New Roman" w:hAnsi="Times New Roman" w:cs="Times New Roman"/>
          <w:sz w:val="24"/>
          <w:szCs w:val="24"/>
          <w:lang w:eastAsia="ru-RU"/>
        </w:rPr>
        <w:fldChar w:fldCharType="separate"/>
      </w:r>
      <w:r w:rsidRPr="007F20E0">
        <w:rPr>
          <w:rFonts w:ascii="Times New Roman" w:hAnsi="Times New Roman" w:cs="Times New Roman"/>
          <w:sz w:val="24"/>
          <w:szCs w:val="24"/>
          <w:u w:val="single"/>
          <w:bdr w:val="none" w:sz="0" w:space="0" w:color="auto" w:frame="1"/>
          <w:lang w:eastAsia="ru-RU"/>
        </w:rPr>
        <w:t>Правила внутреннего распорядка воспитанников ДОУ</w:t>
      </w:r>
      <w:r w:rsidRPr="007F20E0">
        <w:rPr>
          <w:rFonts w:ascii="Times New Roman" w:hAnsi="Times New Roman" w:cs="Times New Roman"/>
          <w:sz w:val="24"/>
          <w:szCs w:val="24"/>
          <w:lang w:eastAsia="ru-RU"/>
        </w:rPr>
        <w:fldChar w:fldCharType="end"/>
      </w:r>
      <w:bookmarkEnd w:id="13"/>
      <w:r w:rsidRPr="00FA4379">
        <w:rPr>
          <w:rFonts w:ascii="Times New Roman" w:hAnsi="Times New Roman" w:cs="Times New Roman"/>
          <w:sz w:val="24"/>
          <w:szCs w:val="24"/>
          <w:lang w:eastAsia="ru-RU"/>
        </w:rPr>
        <w:t>;</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совершенствовать организацию труда, </w:t>
      </w:r>
      <w:proofErr w:type="spellStart"/>
      <w:r w:rsidRPr="00FA4379">
        <w:rPr>
          <w:rFonts w:ascii="Times New Roman" w:hAnsi="Times New Roman" w:cs="Times New Roman"/>
          <w:sz w:val="24"/>
          <w:szCs w:val="24"/>
          <w:lang w:eastAsia="ru-RU"/>
        </w:rPr>
        <w:t>воспитательно</w:t>
      </w:r>
      <w:proofErr w:type="spellEnd"/>
      <w:r w:rsidRPr="00FA4379">
        <w:rPr>
          <w:rFonts w:ascii="Times New Roman" w:hAnsi="Times New Roman" w:cs="Times New Roman"/>
          <w:sz w:val="24"/>
          <w:szCs w:val="24"/>
          <w:lang w:eastAsia="ru-RU"/>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осуществлять контроль над качеством </w:t>
      </w:r>
      <w:proofErr w:type="spellStart"/>
      <w:r w:rsidRPr="00FA4379">
        <w:rPr>
          <w:rFonts w:ascii="Times New Roman" w:hAnsi="Times New Roman" w:cs="Times New Roman"/>
          <w:sz w:val="24"/>
          <w:szCs w:val="24"/>
          <w:lang w:eastAsia="ru-RU"/>
        </w:rPr>
        <w:t>воспитательно</w:t>
      </w:r>
      <w:proofErr w:type="spellEnd"/>
      <w:r w:rsidRPr="00FA4379">
        <w:rPr>
          <w:rFonts w:ascii="Times New Roman" w:hAnsi="Times New Roman" w:cs="Times New Roman"/>
          <w:sz w:val="24"/>
          <w:szCs w:val="24"/>
          <w:lang w:eastAsia="ru-RU"/>
        </w:rPr>
        <w:t>-образовательной деятельности в ДОУ, выполнением образовательных программ;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своевременно поддерживать и поощрять лучших работников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4.2. </w:t>
      </w:r>
      <w:ins w:id="14" w:author="Unknown">
        <w:r w:rsidRPr="00FA4379">
          <w:rPr>
            <w:rFonts w:ascii="Times New Roman" w:hAnsi="Times New Roman" w:cs="Times New Roman"/>
            <w:sz w:val="24"/>
            <w:szCs w:val="24"/>
            <w:u w:val="single"/>
            <w:bdr w:val="none" w:sz="0" w:space="0" w:color="auto" w:frame="1"/>
            <w:lang w:eastAsia="ru-RU"/>
          </w:rPr>
          <w:t>Администрация имеет право:</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представлять заведующему информацию о нарушениях трудовой дисциплины работниками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получать информацию и документы, необходимые для выполнения своих должностных обязанностей;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подписывать и визировать документы в пределах своей компетенции;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повышать свою профессиональную квалификацию;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иные права, предусмотренные трудовым законодательством Российской Федерации и должностными инструкциями.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5. Основные обязанности, права и ответственность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5.1. </w:t>
      </w:r>
      <w:ins w:id="15" w:author="Unknown">
        <w:r w:rsidRPr="00FA4379">
          <w:rPr>
            <w:rFonts w:ascii="Times New Roman" w:hAnsi="Times New Roman" w:cs="Times New Roman"/>
            <w:sz w:val="24"/>
            <w:szCs w:val="24"/>
            <w:u w:val="single"/>
            <w:bdr w:val="none" w:sz="0" w:space="0" w:color="auto" w:frame="1"/>
            <w:lang w:eastAsia="ru-RU"/>
          </w:rPr>
          <w:t>Работники дошкольного образовательного учреждения обязаны:</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добросовестно исполнять свои трудовые обязанности, возложенные на него трудовым договором;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Устав, правила внутреннего трудового распорядка детского сада, свои должностные инструкции;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трудовую дисциплину;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выполнять установленные нормы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требования по охране труда и обеспечению безопасности труда, пожарной безопасности;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незамедлительно сообщать администрации дошкольного образовательного учреждения обо всех случаях травматизма;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проходить в установленные сроки периодические медицинские осмотры, соблюдать санитарные правила, гигиену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чистоту в закреплённых помещениях, экономно расходовать материалы, тепло, электроэнергию, воду;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систематически повышать свою квалификацию.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5.2. </w:t>
      </w:r>
      <w:ins w:id="16" w:author="Unknown">
        <w:r w:rsidRPr="00FA4379">
          <w:rPr>
            <w:rFonts w:ascii="Times New Roman" w:hAnsi="Times New Roman" w:cs="Times New Roman"/>
            <w:sz w:val="24"/>
            <w:szCs w:val="24"/>
            <w:u w:val="single"/>
            <w:bdr w:val="none" w:sz="0" w:space="0" w:color="auto" w:frame="1"/>
            <w:lang w:eastAsia="ru-RU"/>
          </w:rPr>
          <w:t>Педагогические работники ДОУ обязаны:</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строго соблюдать трудовую дисциплину (выполнять п. 5.1);</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контролировать соблюдение воспитанниками правил безопасности жизнедеятельности;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уважать честь и достоинство воспитанников ДОУ и других участников образовательных отношений;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сотрудничать с семьёй ребёнка по вопросам воспитания и обучения;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посещать детей на дому, уважать родителей (законных представителей) воспитанников, видеть в них партнеров;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воспитывать у детей бережное отношение к имуществу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заранее тщательно готовиться к занятиям;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четко планировать свою образовательно-воспитательную деятельность, держать администрацию ДОУ в курсе своих планов;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проводить диагностики, осуществлять мониторинг, соблюдать правила и режим ведения документации;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защищать и </w:t>
      </w:r>
      <w:proofErr w:type="gramStart"/>
      <w:r w:rsidRPr="00FA4379">
        <w:rPr>
          <w:rFonts w:ascii="Times New Roman" w:hAnsi="Times New Roman" w:cs="Times New Roman"/>
          <w:sz w:val="24"/>
          <w:szCs w:val="24"/>
          <w:lang w:eastAsia="ru-RU"/>
        </w:rPr>
        <w:t>представлять права</w:t>
      </w:r>
      <w:proofErr w:type="gramEnd"/>
      <w:r w:rsidRPr="00FA4379">
        <w:rPr>
          <w:rFonts w:ascii="Times New Roman" w:hAnsi="Times New Roman" w:cs="Times New Roman"/>
          <w:sz w:val="24"/>
          <w:szCs w:val="24"/>
          <w:lang w:eastAsia="ru-RU"/>
        </w:rPr>
        <w:t xml:space="preserve"> детей перед администрацией, советом и другими инстанциями;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своевременно заполнять и аккуратно вести установленную документацию;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систематически повышать свой профессиональный уровень;</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5.3. </w:t>
      </w:r>
      <w:ins w:id="17" w:author="Unknown">
        <w:r w:rsidRPr="00FA4379">
          <w:rPr>
            <w:rFonts w:ascii="Times New Roman" w:hAnsi="Times New Roman" w:cs="Times New Roman"/>
            <w:sz w:val="24"/>
            <w:szCs w:val="24"/>
            <w:u w:val="single"/>
            <w:bdr w:val="none" w:sz="0" w:space="0" w:color="auto" w:frame="1"/>
            <w:lang w:eastAsia="ru-RU"/>
          </w:rPr>
          <w:t xml:space="preserve">Работники ДОУ имеют право </w:t>
        </w:r>
        <w:proofErr w:type="gramStart"/>
        <w:r w:rsidRPr="00FA4379">
          <w:rPr>
            <w:rFonts w:ascii="Times New Roman" w:hAnsi="Times New Roman" w:cs="Times New Roman"/>
            <w:sz w:val="24"/>
            <w:szCs w:val="24"/>
            <w:u w:val="single"/>
            <w:bdr w:val="none" w:sz="0" w:space="0" w:color="auto" w:frame="1"/>
            <w:lang w:eastAsia="ru-RU"/>
          </w:rPr>
          <w:t>на</w:t>
        </w:r>
        <w:proofErr w:type="gramEnd"/>
        <w:r w:rsidRPr="00FA4379">
          <w:rPr>
            <w:rFonts w:ascii="Times New Roman" w:hAnsi="Times New Roman" w:cs="Times New Roman"/>
            <w:sz w:val="24"/>
            <w:szCs w:val="24"/>
            <w:u w:val="single"/>
            <w:bdr w:val="none" w:sz="0" w:space="0" w:color="auto" w:frame="1"/>
            <w:lang w:eastAsia="ru-RU"/>
          </w:rPr>
          <w:t>:</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предоставление ему работы, обусловленной трудовым договором;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обязательное социальное страхование в случаях, предусмотренных федеральными законами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повышение разряда и категории по результатам своего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моральное и материальное поощрение по результатам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совмещение профессии (должностей);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5.4. </w:t>
      </w:r>
      <w:ins w:id="18" w:author="Unknown">
        <w:r w:rsidRPr="00FA4379">
          <w:rPr>
            <w:rFonts w:ascii="Times New Roman" w:hAnsi="Times New Roman" w:cs="Times New Roman"/>
            <w:sz w:val="24"/>
            <w:szCs w:val="24"/>
            <w:u w:val="single"/>
            <w:bdr w:val="none" w:sz="0" w:space="0" w:color="auto" w:frame="1"/>
            <w:lang w:eastAsia="ru-RU"/>
          </w:rPr>
          <w:t xml:space="preserve">Педагогические работники имеют дополнительно право </w:t>
        </w:r>
        <w:proofErr w:type="gramStart"/>
        <w:r w:rsidRPr="00FA4379">
          <w:rPr>
            <w:rFonts w:ascii="Times New Roman" w:hAnsi="Times New Roman" w:cs="Times New Roman"/>
            <w:sz w:val="24"/>
            <w:szCs w:val="24"/>
            <w:u w:val="single"/>
            <w:bdr w:val="none" w:sz="0" w:space="0" w:color="auto" w:frame="1"/>
            <w:lang w:eastAsia="ru-RU"/>
          </w:rPr>
          <w:t>на</w:t>
        </w:r>
        <w:proofErr w:type="gramEnd"/>
        <w:r w:rsidRPr="00FA4379">
          <w:rPr>
            <w:rFonts w:ascii="Times New Roman" w:hAnsi="Times New Roman" w:cs="Times New Roman"/>
            <w:sz w:val="24"/>
            <w:szCs w:val="24"/>
            <w:u w:val="single"/>
            <w:bdr w:val="none" w:sz="0" w:space="0" w:color="auto" w:frame="1"/>
            <w:lang w:eastAsia="ru-RU"/>
          </w:rPr>
          <w:t>:</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свободное выражение своего мнения, свободу от вмешательства в профессиональную деятельность;</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обращение в комиссию по урегулированию споров между участниками образовательных отношений;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право на сокращенную продолжительность рабочего времени;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ежегодный основной удлиненный оплачиваемый отпуск;</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длительный отпуск сроком до одного года не реже чем через каждые десять лет непрерывной педагогической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5.5. </w:t>
      </w:r>
      <w:ins w:id="19" w:author="Unknown">
        <w:r w:rsidRPr="00FA4379">
          <w:rPr>
            <w:rFonts w:ascii="Times New Roman" w:hAnsi="Times New Roman" w:cs="Times New Roman"/>
            <w:sz w:val="24"/>
            <w:szCs w:val="24"/>
            <w:u w:val="single"/>
            <w:bdr w:val="none" w:sz="0" w:space="0" w:color="auto" w:frame="1"/>
            <w:lang w:eastAsia="ru-RU"/>
          </w:rPr>
          <w:t>Ответственность работников:</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FA4379">
        <w:rPr>
          <w:rFonts w:ascii="Times New Roman" w:hAnsi="Times New Roman" w:cs="Times New Roman"/>
          <w:sz w:val="24"/>
          <w:szCs w:val="24"/>
          <w:lang w:eastAsia="ru-RU"/>
        </w:rPr>
        <w:t xml:space="preserve"> персональных данных участников </w:t>
      </w:r>
      <w:proofErr w:type="spellStart"/>
      <w:r w:rsidRPr="00FA4379">
        <w:rPr>
          <w:rFonts w:ascii="Times New Roman" w:hAnsi="Times New Roman" w:cs="Times New Roman"/>
          <w:sz w:val="24"/>
          <w:szCs w:val="24"/>
          <w:lang w:eastAsia="ru-RU"/>
        </w:rPr>
        <w:t>воспитательно</w:t>
      </w:r>
      <w:proofErr w:type="spellEnd"/>
      <w:r w:rsidRPr="00FA4379">
        <w:rPr>
          <w:rFonts w:ascii="Times New Roman" w:hAnsi="Times New Roman" w:cs="Times New Roman"/>
          <w:sz w:val="24"/>
          <w:szCs w:val="24"/>
          <w:lang w:eastAsia="ru-RU"/>
        </w:rPr>
        <w:t>-образовательных отношений, неоказание первой помощи пострадавшему при несчастном случае;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5.6. </w:t>
      </w:r>
      <w:ins w:id="20" w:author="Unknown">
        <w:r w:rsidRPr="00FA4379">
          <w:rPr>
            <w:rFonts w:ascii="Times New Roman" w:hAnsi="Times New Roman" w:cs="Times New Roman"/>
            <w:sz w:val="24"/>
            <w:szCs w:val="24"/>
            <w:u w:val="single"/>
            <w:bdr w:val="none" w:sz="0" w:space="0" w:color="auto" w:frame="1"/>
            <w:lang w:eastAsia="ru-RU"/>
          </w:rPr>
          <w:t>Педагогическим и другим работникам запрещается: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изменять по своему усмотрению расписание занятий и график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разглашать персональные данные участников </w:t>
      </w:r>
      <w:proofErr w:type="spellStart"/>
      <w:r w:rsidRPr="00FA4379">
        <w:rPr>
          <w:rFonts w:ascii="Times New Roman" w:hAnsi="Times New Roman" w:cs="Times New Roman"/>
          <w:sz w:val="24"/>
          <w:szCs w:val="24"/>
          <w:lang w:eastAsia="ru-RU"/>
        </w:rPr>
        <w:t>воспитательно</w:t>
      </w:r>
      <w:proofErr w:type="spellEnd"/>
      <w:r w:rsidRPr="00FA4379">
        <w:rPr>
          <w:rFonts w:ascii="Times New Roman" w:hAnsi="Times New Roman" w:cs="Times New Roman"/>
          <w:sz w:val="24"/>
          <w:szCs w:val="24"/>
          <w:lang w:eastAsia="ru-RU"/>
        </w:rPr>
        <w:t>-образовательной деятельности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применять к воспитанникам меры физического и психического насилия;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FA4379">
        <w:rPr>
          <w:rFonts w:ascii="Times New Roman" w:hAnsi="Times New Roman" w:cs="Times New Roman"/>
          <w:sz w:val="24"/>
          <w:szCs w:val="24"/>
          <w:lang w:eastAsia="ru-RU"/>
        </w:rPr>
        <w:t xml:space="preserve">, религиозных и культурных </w:t>
      </w:r>
      <w:proofErr w:type="gramStart"/>
      <w:r w:rsidRPr="00FA4379">
        <w:rPr>
          <w:rFonts w:ascii="Times New Roman" w:hAnsi="Times New Roman" w:cs="Times New Roman"/>
          <w:sz w:val="24"/>
          <w:szCs w:val="24"/>
          <w:lang w:eastAsia="ru-RU"/>
        </w:rPr>
        <w:t>традициях</w:t>
      </w:r>
      <w:proofErr w:type="gramEnd"/>
      <w:r w:rsidRPr="00FA4379">
        <w:rPr>
          <w:rFonts w:ascii="Times New Roman" w:hAnsi="Times New Roman" w:cs="Times New Roman"/>
          <w:sz w:val="24"/>
          <w:szCs w:val="24"/>
          <w:lang w:eastAsia="ru-RU"/>
        </w:rPr>
        <w:t xml:space="preserve"> народов, а также для побуждения воспитанников к действиям, противоречащим Конституции Российской Федерации.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5.7. </w:t>
      </w:r>
      <w:ins w:id="21" w:author="Unknown">
        <w:r w:rsidRPr="00FA4379">
          <w:rPr>
            <w:rFonts w:ascii="Times New Roman" w:hAnsi="Times New Roman" w:cs="Times New Roman"/>
            <w:sz w:val="24"/>
            <w:szCs w:val="24"/>
            <w:u w:val="single"/>
            <w:bdr w:val="none" w:sz="0" w:space="0" w:color="auto" w:frame="1"/>
            <w:lang w:eastAsia="ru-RU"/>
          </w:rPr>
          <w:t>В помещениях и на территории ДОУ запрещается: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отвлекать работников дошкольного образовательного учреждения от их непосредственной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разбирать конфликтные ситуации в присутствии детей, родителей (законных представителей) воспитанников;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говорить о недостатках и неудачах воспитанника при других родителях (законных представителях) и детях;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находиться в верхней одежде и в головных уборах в помещениях детского сада;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пользоваться громкой связью мобильных телефонов;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курить в помещениях и на территории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6. Режим работы и время отдыха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6.1. Дошкольное образовательное учреждение работает в режиме 5-ти дневной рабочей недели (выходные - суббота, воскресенье).</w:t>
      </w:r>
      <w:r w:rsidRPr="00FA4379">
        <w:rPr>
          <w:rFonts w:ascii="Times New Roman" w:hAnsi="Times New Roman" w:cs="Times New Roman"/>
          <w:sz w:val="24"/>
          <w:szCs w:val="24"/>
          <w:lang w:eastAsia="ru-RU"/>
        </w:rPr>
        <w:br/>
        <w:t>6.2. </w:t>
      </w:r>
      <w:ins w:id="22" w:author="Unknown">
        <w:r w:rsidRPr="00FA4379">
          <w:rPr>
            <w:rFonts w:ascii="Times New Roman" w:hAnsi="Times New Roman" w:cs="Times New Roman"/>
            <w:sz w:val="24"/>
            <w:szCs w:val="24"/>
            <w:u w:val="single"/>
            <w:bdr w:val="none" w:sz="0" w:space="0" w:color="auto" w:frame="1"/>
            <w:lang w:eastAsia="ru-RU"/>
          </w:rPr>
          <w:t>Продолжительность рабочего дня: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для старших воспитателей и воспитателей, определяется из расчета 36 часов в неделю;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для инструктора по физической культуре - 30 часов в неделю;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для педагога-психолога - 36 часов в неделю;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для учителя-логопеда, учителя-дефектолога - 20 часов в неделю;</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для</w:t>
      </w:r>
      <w:proofErr w:type="gramEnd"/>
      <w:r w:rsidRPr="00FA4379">
        <w:rPr>
          <w:rFonts w:ascii="Times New Roman" w:hAnsi="Times New Roman" w:cs="Times New Roman"/>
          <w:sz w:val="24"/>
          <w:szCs w:val="24"/>
          <w:lang w:eastAsia="ru-RU"/>
        </w:rPr>
        <w:t xml:space="preserve"> </w:t>
      </w:r>
      <w:proofErr w:type="gramStart"/>
      <w:r w:rsidRPr="00FA4379">
        <w:rPr>
          <w:rFonts w:ascii="Times New Roman" w:hAnsi="Times New Roman" w:cs="Times New Roman"/>
          <w:sz w:val="24"/>
          <w:szCs w:val="24"/>
          <w:lang w:eastAsia="ru-RU"/>
        </w:rPr>
        <w:t>музыкальный</w:t>
      </w:r>
      <w:proofErr w:type="gramEnd"/>
      <w:r w:rsidRPr="00FA4379">
        <w:rPr>
          <w:rFonts w:ascii="Times New Roman" w:hAnsi="Times New Roman" w:cs="Times New Roman"/>
          <w:sz w:val="24"/>
          <w:szCs w:val="24"/>
          <w:lang w:eastAsia="ru-RU"/>
        </w:rPr>
        <w:t xml:space="preserve"> руководитель - 24 часа в неделю;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для педагога дополнительного образования – 18 часов в неделю.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6.3. Продолжительность рабочего дня руководящего, административно - хозяйственного, обслуживающего и </w:t>
      </w:r>
      <w:proofErr w:type="spellStart"/>
      <w:r w:rsidRPr="00FA4379">
        <w:rPr>
          <w:rFonts w:ascii="Times New Roman" w:hAnsi="Times New Roman" w:cs="Times New Roman"/>
          <w:sz w:val="24"/>
          <w:szCs w:val="24"/>
          <w:lang w:eastAsia="ru-RU"/>
        </w:rPr>
        <w:t>учебно</w:t>
      </w:r>
      <w:proofErr w:type="spellEnd"/>
      <w:r w:rsidRPr="00FA4379">
        <w:rPr>
          <w:rFonts w:ascii="Times New Roman" w:hAnsi="Times New Roman" w:cs="Times New Roman"/>
          <w:sz w:val="24"/>
          <w:szCs w:val="24"/>
          <w:lang w:eastAsia="ru-RU"/>
        </w:rPr>
        <w:t>¬-вспомогательного персонала определяется из расчета 40 - часов рабочей недели.</w:t>
      </w:r>
      <w:r w:rsidRPr="00FA4379">
        <w:rPr>
          <w:rFonts w:ascii="Times New Roman" w:hAnsi="Times New Roman" w:cs="Times New Roman"/>
          <w:sz w:val="24"/>
          <w:szCs w:val="24"/>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FA4379">
        <w:rPr>
          <w:rFonts w:ascii="Times New Roman" w:hAnsi="Times New Roman" w:cs="Times New Roman"/>
          <w:sz w:val="24"/>
          <w:szCs w:val="24"/>
          <w:lang w:eastAsia="ru-RU"/>
        </w:rPr>
        <w:br/>
        <w:t xml:space="preserve">6.5. Режим рабочего времени для работников кухни устанавливается: </w:t>
      </w:r>
      <w:proofErr w:type="gramStart"/>
      <w:r w:rsidRPr="00FA4379">
        <w:rPr>
          <w:rFonts w:ascii="Times New Roman" w:hAnsi="Times New Roman" w:cs="Times New Roman"/>
          <w:sz w:val="24"/>
          <w:szCs w:val="24"/>
          <w:lang w:eastAsia="ru-RU"/>
        </w:rPr>
        <w:t>с</w:t>
      </w:r>
      <w:proofErr w:type="gramEnd"/>
      <w:r w:rsidRPr="00FA4379">
        <w:rPr>
          <w:rFonts w:ascii="Times New Roman" w:hAnsi="Times New Roman" w:cs="Times New Roman"/>
          <w:sz w:val="24"/>
          <w:szCs w:val="24"/>
          <w:lang w:eastAsia="ru-RU"/>
        </w:rPr>
        <w:t xml:space="preserve"> _______ до </w:t>
      </w:r>
      <w:r w:rsidRPr="00FA4379">
        <w:rPr>
          <w:rFonts w:ascii="Times New Roman" w:hAnsi="Times New Roman" w:cs="Times New Roman"/>
          <w:sz w:val="24"/>
          <w:szCs w:val="24"/>
          <w:lang w:eastAsia="ru-RU"/>
        </w:rPr>
        <w:lastRenderedPageBreak/>
        <w:t>________.</w:t>
      </w:r>
      <w:r w:rsidRPr="00FA4379">
        <w:rPr>
          <w:rFonts w:ascii="Times New Roman" w:hAnsi="Times New Roman" w:cs="Times New Roman"/>
          <w:sz w:val="24"/>
          <w:szCs w:val="24"/>
          <w:lang w:eastAsia="ru-RU"/>
        </w:rPr>
        <w:br/>
        <w:t>6.6. Для сторожей дошкольного образовательного учреждения устанавливается режим рабочего времени согласно графику сменности.</w:t>
      </w:r>
      <w:r w:rsidRPr="00FA4379">
        <w:rPr>
          <w:rFonts w:ascii="Times New Roman" w:hAnsi="Times New Roman" w:cs="Times New Roman"/>
          <w:sz w:val="24"/>
          <w:szCs w:val="24"/>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FA4379">
        <w:rPr>
          <w:rFonts w:ascii="Times New Roman" w:hAnsi="Times New Roman" w:cs="Times New Roman"/>
          <w:sz w:val="24"/>
          <w:szCs w:val="24"/>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FA4379">
        <w:rPr>
          <w:rFonts w:ascii="Times New Roman" w:hAnsi="Times New Roman" w:cs="Times New Roman"/>
          <w:sz w:val="24"/>
          <w:szCs w:val="24"/>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FA4379">
        <w:rPr>
          <w:rFonts w:ascii="Times New Roman" w:hAnsi="Times New Roman" w:cs="Times New Roman"/>
          <w:sz w:val="24"/>
          <w:szCs w:val="24"/>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FA4379">
        <w:rPr>
          <w:rFonts w:ascii="Times New Roman" w:hAnsi="Times New Roman" w:cs="Times New Roman"/>
          <w:sz w:val="24"/>
          <w:szCs w:val="24"/>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FA4379">
        <w:rPr>
          <w:rFonts w:ascii="Times New Roman" w:hAnsi="Times New Roman" w:cs="Times New Roman"/>
          <w:sz w:val="24"/>
          <w:szCs w:val="24"/>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FA4379">
        <w:rPr>
          <w:rFonts w:ascii="Times New Roman" w:hAnsi="Times New Roman" w:cs="Times New Roman"/>
          <w:sz w:val="24"/>
          <w:szCs w:val="24"/>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FA4379">
        <w:rPr>
          <w:rFonts w:ascii="Times New Roman" w:hAnsi="Times New Roman" w:cs="Times New Roman"/>
          <w:sz w:val="24"/>
          <w:szCs w:val="24"/>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FA4379">
        <w:rPr>
          <w:rFonts w:ascii="Times New Roman" w:hAnsi="Times New Roman" w:cs="Times New Roman"/>
          <w:sz w:val="24"/>
          <w:szCs w:val="24"/>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FA4379">
        <w:rPr>
          <w:rFonts w:ascii="Times New Roman" w:hAnsi="Times New Roman" w:cs="Times New Roman"/>
          <w:sz w:val="24"/>
          <w:szCs w:val="24"/>
          <w:lang w:eastAsia="ru-RU"/>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FA4379">
        <w:rPr>
          <w:rFonts w:ascii="Times New Roman" w:hAnsi="Times New Roman" w:cs="Times New Roman"/>
          <w:sz w:val="24"/>
          <w:szCs w:val="24"/>
          <w:lang w:eastAsia="ru-RU"/>
        </w:rPr>
        <w:t>календарных</w:t>
      </w:r>
      <w:proofErr w:type="gramEnd"/>
      <w:r w:rsidRPr="00FA4379">
        <w:rPr>
          <w:rFonts w:ascii="Times New Roman" w:hAnsi="Times New Roman" w:cs="Times New Roman"/>
          <w:sz w:val="24"/>
          <w:szCs w:val="24"/>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FA4379">
        <w:rPr>
          <w:rFonts w:ascii="Times New Roman" w:hAnsi="Times New Roman" w:cs="Times New Roman"/>
          <w:sz w:val="24"/>
          <w:szCs w:val="24"/>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FA4379">
        <w:rPr>
          <w:rFonts w:ascii="Times New Roman" w:hAnsi="Times New Roman" w:cs="Times New Roman"/>
          <w:sz w:val="24"/>
          <w:szCs w:val="24"/>
          <w:lang w:eastAsia="ru-RU"/>
        </w:rPr>
        <w:br/>
      </w:r>
      <w:ins w:id="23" w:author="Unknown">
        <w:r w:rsidRPr="00FA4379">
          <w:rPr>
            <w:rFonts w:ascii="Times New Roman" w:hAnsi="Times New Roman" w:cs="Times New Roman"/>
            <w:sz w:val="24"/>
            <w:szCs w:val="24"/>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женщинам - перед отпуском по беременности и родам или непосредственно после него;</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работникам в возрасте до восемнадцати лет;</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работникам, усыновившим ребенка (детей) в возрасте до трех месяцев;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других случаях, предусмотренных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FA4379">
        <w:rPr>
          <w:rFonts w:ascii="Times New Roman" w:hAnsi="Times New Roman" w:cs="Times New Roman"/>
          <w:sz w:val="24"/>
          <w:szCs w:val="24"/>
          <w:lang w:eastAsia="ru-RU"/>
        </w:rPr>
        <w:br/>
      </w:r>
      <w:r w:rsidRPr="00FA4379">
        <w:rPr>
          <w:rFonts w:ascii="Times New Roman" w:hAnsi="Times New Roman" w:cs="Times New Roman"/>
          <w:sz w:val="24"/>
          <w:szCs w:val="24"/>
          <w:lang w:eastAsia="ru-RU"/>
        </w:rPr>
        <w:lastRenderedPageBreak/>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FA4379">
        <w:rPr>
          <w:rFonts w:ascii="Times New Roman" w:hAnsi="Times New Roman" w:cs="Times New Roman"/>
          <w:sz w:val="24"/>
          <w:szCs w:val="24"/>
          <w:lang w:eastAsia="ru-RU"/>
        </w:rPr>
        <w:br/>
        <w:t>6.19. </w:t>
      </w:r>
      <w:ins w:id="24" w:author="Unknown">
        <w:r w:rsidRPr="00FA4379">
          <w:rPr>
            <w:rFonts w:ascii="Times New Roman" w:hAnsi="Times New Roman" w:cs="Times New Roman"/>
            <w:sz w:val="24"/>
            <w:szCs w:val="24"/>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временной нетрудоспособности работника;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FA4379">
        <w:rPr>
          <w:rFonts w:ascii="Times New Roman" w:hAnsi="Times New Roman" w:cs="Times New Roman"/>
          <w:sz w:val="24"/>
          <w:szCs w:val="24"/>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FA4379">
        <w:rPr>
          <w:rFonts w:ascii="Times New Roman" w:hAnsi="Times New Roman" w:cs="Times New Roman"/>
          <w:sz w:val="24"/>
          <w:szCs w:val="24"/>
          <w:lang w:eastAsia="ru-RU"/>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7. Оплата труда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FA4379">
        <w:rPr>
          <w:rFonts w:ascii="Times New Roman" w:hAnsi="Times New Roman" w:cs="Times New Roman"/>
          <w:sz w:val="24"/>
          <w:szCs w:val="24"/>
          <w:lang w:eastAsia="ru-RU"/>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FA4379">
        <w:rPr>
          <w:rFonts w:ascii="Times New Roman" w:hAnsi="Times New Roman" w:cs="Times New Roman"/>
          <w:sz w:val="24"/>
          <w:szCs w:val="24"/>
          <w:lang w:eastAsia="ru-RU"/>
        </w:rPr>
        <w:t>размер оплаты труда</w:t>
      </w:r>
      <w:proofErr w:type="gramEnd"/>
      <w:r w:rsidRPr="00FA4379">
        <w:rPr>
          <w:rFonts w:ascii="Times New Roman" w:hAnsi="Times New Roman" w:cs="Times New Roman"/>
          <w:sz w:val="24"/>
          <w:szCs w:val="24"/>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FA4379">
        <w:rPr>
          <w:rFonts w:ascii="Times New Roman" w:hAnsi="Times New Roman" w:cs="Times New Roman"/>
          <w:sz w:val="24"/>
          <w:szCs w:val="24"/>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FA4379">
        <w:rPr>
          <w:rFonts w:ascii="Times New Roman" w:hAnsi="Times New Roman" w:cs="Times New Roman"/>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FA4379">
        <w:rPr>
          <w:rFonts w:ascii="Times New Roman" w:hAnsi="Times New Roman" w:cs="Times New Roman"/>
          <w:sz w:val="24"/>
          <w:szCs w:val="24"/>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FA4379">
        <w:rPr>
          <w:rFonts w:ascii="Times New Roman" w:hAnsi="Times New Roman" w:cs="Times New Roman"/>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FA4379">
        <w:rPr>
          <w:rFonts w:ascii="Times New Roman" w:hAnsi="Times New Roman" w:cs="Times New Roman"/>
          <w:sz w:val="24"/>
          <w:szCs w:val="24"/>
          <w:lang w:eastAsia="ru-RU"/>
        </w:rPr>
        <w:br/>
        <w:t xml:space="preserve">7.7. Оплата труда в ДОУ производится два раза в месяц: </w:t>
      </w:r>
      <w:r>
        <w:rPr>
          <w:rFonts w:ascii="Times New Roman" w:hAnsi="Times New Roman" w:cs="Times New Roman"/>
          <w:sz w:val="24"/>
          <w:szCs w:val="24"/>
          <w:lang w:eastAsia="ru-RU"/>
        </w:rPr>
        <w:t>аванс и зарплата в сроки, (01-го и  30,31</w:t>
      </w:r>
      <w:r w:rsidRPr="00FA4379">
        <w:rPr>
          <w:rFonts w:ascii="Times New Roman" w:hAnsi="Times New Roman" w:cs="Times New Roman"/>
          <w:sz w:val="24"/>
          <w:szCs w:val="24"/>
          <w:lang w:eastAsia="ru-RU"/>
        </w:rPr>
        <w:t>-го числа каждого месяца).</w:t>
      </w:r>
      <w:r w:rsidRPr="00FA4379">
        <w:rPr>
          <w:rFonts w:ascii="Times New Roman" w:hAnsi="Times New Roman" w:cs="Times New Roman"/>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FA4379">
        <w:rPr>
          <w:rFonts w:ascii="Times New Roman" w:hAnsi="Times New Roman" w:cs="Times New Roman"/>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FA4379">
        <w:rPr>
          <w:rFonts w:ascii="Times New Roman" w:hAnsi="Times New Roman" w:cs="Times New Roman"/>
          <w:sz w:val="24"/>
          <w:szCs w:val="24"/>
          <w:lang w:eastAsia="ru-RU"/>
        </w:rPr>
        <w:br/>
        <w:t xml:space="preserve">7.10. Оплата труда работникам, совмещающим должности, замещающих временно </w:t>
      </w:r>
      <w:r w:rsidRPr="00FA4379">
        <w:rPr>
          <w:rFonts w:ascii="Times New Roman" w:hAnsi="Times New Roman" w:cs="Times New Roman"/>
          <w:sz w:val="24"/>
          <w:szCs w:val="24"/>
          <w:lang w:eastAsia="ru-RU"/>
        </w:rPr>
        <w:lastRenderedPageBreak/>
        <w:t>отсутствующих работников, осуществляется в соответствии с требованиями действующего трудового законодательства Российской Федерации.</w:t>
      </w:r>
      <w:r w:rsidRPr="00FA4379">
        <w:rPr>
          <w:rFonts w:ascii="Times New Roman" w:hAnsi="Times New Roman" w:cs="Times New Roman"/>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FA4379">
        <w:rPr>
          <w:rFonts w:ascii="Times New Roman" w:hAnsi="Times New Roman" w:cs="Times New Roman"/>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8. Поощрения за труд</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8.1. </w:t>
      </w:r>
      <w:ins w:id="25" w:author="Unknown">
        <w:r w:rsidRPr="00FA4379">
          <w:rPr>
            <w:rFonts w:ascii="Times New Roman" w:hAnsi="Times New Roman" w:cs="Times New Roman"/>
            <w:sz w:val="24"/>
            <w:szCs w:val="24"/>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объявление благодарности;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премирование;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награждение ценным подарком;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награждение Почетной грамотой;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другие виды поощрений.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8.2. В отношении работника ДОУ могут применяться одновременно несколько видов поощрения.</w:t>
      </w:r>
      <w:r w:rsidRPr="00FA4379">
        <w:rPr>
          <w:rFonts w:ascii="Times New Roman" w:hAnsi="Times New Roman" w:cs="Times New Roman"/>
          <w:sz w:val="24"/>
          <w:szCs w:val="24"/>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0" w:tgtFrame="_blank" w:history="1">
        <w:r w:rsidRPr="00FA4379">
          <w:rPr>
            <w:rFonts w:ascii="Times New Roman" w:hAnsi="Times New Roman" w:cs="Times New Roman"/>
            <w:color w:val="047EB6"/>
            <w:sz w:val="24"/>
            <w:szCs w:val="24"/>
            <w:u w:val="single"/>
            <w:bdr w:val="none" w:sz="0" w:space="0" w:color="auto" w:frame="1"/>
            <w:lang w:eastAsia="ru-RU"/>
          </w:rPr>
          <w:t>Положению о профсоюзной организации ДОУ</w:t>
        </w:r>
      </w:hyperlink>
      <w:r w:rsidRPr="00FA4379">
        <w:rPr>
          <w:rFonts w:ascii="Times New Roman" w:hAnsi="Times New Roman" w:cs="Times New Roman"/>
          <w:sz w:val="24"/>
          <w:szCs w:val="24"/>
          <w:lang w:eastAsia="ru-RU"/>
        </w:rPr>
        <w:t>.</w:t>
      </w:r>
      <w:r w:rsidRPr="00FA4379">
        <w:rPr>
          <w:rFonts w:ascii="Times New Roman" w:hAnsi="Times New Roman" w:cs="Times New Roman"/>
          <w:sz w:val="24"/>
          <w:szCs w:val="24"/>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FA4379">
        <w:rPr>
          <w:rFonts w:ascii="Times New Roman" w:hAnsi="Times New Roman" w:cs="Times New Roman"/>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FA4379">
        <w:rPr>
          <w:rFonts w:ascii="Times New Roman" w:hAnsi="Times New Roman" w:cs="Times New Roman"/>
          <w:sz w:val="24"/>
          <w:szCs w:val="24"/>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9. Дисциплинарные взыскания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FA4379">
        <w:rPr>
          <w:rFonts w:ascii="Times New Roman" w:hAnsi="Times New Roman" w:cs="Times New Roman"/>
          <w:sz w:val="24"/>
          <w:szCs w:val="24"/>
          <w:lang w:eastAsia="ru-RU"/>
        </w:rPr>
        <w:br/>
        <w:t xml:space="preserve">9.2. За совершение дисциплинарного поступка, то есть за неисполнение работником по его вине возложенных на </w:t>
      </w:r>
      <w:proofErr w:type="gramStart"/>
      <w:r w:rsidRPr="00FA4379">
        <w:rPr>
          <w:rFonts w:ascii="Times New Roman" w:hAnsi="Times New Roman" w:cs="Times New Roman"/>
          <w:sz w:val="24"/>
          <w:szCs w:val="24"/>
          <w:lang w:eastAsia="ru-RU"/>
        </w:rPr>
        <w:t>него трудовых обязанностей, заведующий ДОУ имеет</w:t>
      </w:r>
      <w:proofErr w:type="gramEnd"/>
      <w:r w:rsidRPr="00FA4379">
        <w:rPr>
          <w:rFonts w:ascii="Times New Roman" w:hAnsi="Times New Roman" w:cs="Times New Roman"/>
          <w:sz w:val="24"/>
          <w:szCs w:val="24"/>
          <w:lang w:eastAsia="ru-RU"/>
        </w:rPr>
        <w:t xml:space="preserve"> право применить следующие дисциплинарные взыскания (ст.192 ТК РФ):</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замечание;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выговор;</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увольнение по соответствующим основаниям.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FA4379">
        <w:rPr>
          <w:rFonts w:ascii="Times New Roman" w:hAnsi="Times New Roman" w:cs="Times New Roman"/>
          <w:sz w:val="24"/>
          <w:szCs w:val="24"/>
          <w:lang w:eastAsia="ru-RU"/>
        </w:rPr>
        <w:br/>
        <w:t>9.4. </w:t>
      </w:r>
      <w:ins w:id="26" w:author="Unknown">
        <w:r w:rsidRPr="00FA4379">
          <w:rPr>
            <w:rFonts w:ascii="Times New Roman" w:hAnsi="Times New Roman" w:cs="Times New Roman"/>
            <w:sz w:val="24"/>
            <w:szCs w:val="24"/>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однократного грубого нарушения работником трудовых обязанностей: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совершения работником, выполняющим воспитательные функции, аморального проступка, несовместимого с продолжением данной работы. </w:t>
      </w:r>
      <w:proofErr w:type="gramStart"/>
      <w:r w:rsidRPr="00FA4379">
        <w:rPr>
          <w:rFonts w:ascii="Times New Roman" w:hAnsi="Times New Roman" w:cs="Times New Roman"/>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roofErr w:type="gramEnd"/>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представления работником заведующему ДОУ подложных документов при заключении трудового договора;</w:t>
      </w:r>
    </w:p>
    <w:p w:rsidR="00FA4379" w:rsidRPr="00FA4379" w:rsidRDefault="00FA4379" w:rsidP="00FA4379">
      <w:pPr>
        <w:pStyle w:val="ae"/>
        <w:rPr>
          <w:rFonts w:ascii="Times New Roman" w:hAnsi="Times New Roman" w:cs="Times New Roman"/>
          <w:sz w:val="24"/>
          <w:szCs w:val="24"/>
          <w:lang w:eastAsia="ru-RU"/>
        </w:rPr>
      </w:pPr>
      <w:proofErr w:type="gramStart"/>
      <w:r w:rsidRPr="00FA4379">
        <w:rPr>
          <w:rFonts w:ascii="Times New Roman" w:hAnsi="Times New Roman" w:cs="Times New Roman"/>
          <w:sz w:val="24"/>
          <w:szCs w:val="24"/>
          <w:lang w:eastAsia="ru-RU"/>
        </w:rPr>
        <w:t>предусмотренных</w:t>
      </w:r>
      <w:proofErr w:type="gramEnd"/>
      <w:r w:rsidRPr="00FA4379">
        <w:rPr>
          <w:rFonts w:ascii="Times New Roman" w:hAnsi="Times New Roman" w:cs="Times New Roman"/>
          <w:sz w:val="24"/>
          <w:szCs w:val="24"/>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других случаях, установленных ТК РФ и иными федеральными законами.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9.5. </w:t>
      </w:r>
      <w:ins w:id="27" w:author="Unknown">
        <w:r w:rsidRPr="00FA4379">
          <w:rPr>
            <w:rFonts w:ascii="Times New Roman" w:hAnsi="Times New Roman" w:cs="Times New Roman"/>
            <w:sz w:val="24"/>
            <w:szCs w:val="24"/>
            <w:u w:val="single"/>
            <w:bdr w:val="none" w:sz="0" w:space="0" w:color="auto" w:frame="1"/>
            <w:lang w:eastAsia="ru-RU"/>
          </w:rPr>
          <w:t>Дополнительными основаниями для увольнения педагогического работника ДОУ являются: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повторное в течение одного года грубое нарушение Устава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FA4379">
        <w:rPr>
          <w:rFonts w:ascii="Times New Roman" w:hAnsi="Times New Roman" w:cs="Times New Roman"/>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FA4379">
        <w:rPr>
          <w:rFonts w:ascii="Times New Roman" w:hAnsi="Times New Roman" w:cs="Times New Roman"/>
          <w:sz w:val="24"/>
          <w:szCs w:val="24"/>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FA4379">
        <w:rPr>
          <w:rFonts w:ascii="Times New Roman" w:hAnsi="Times New Roman" w:cs="Times New Roman"/>
          <w:sz w:val="24"/>
          <w:szCs w:val="24"/>
          <w:lang w:eastAsia="ru-RU"/>
        </w:rPr>
        <w:br/>
        <w:t xml:space="preserve">9.9. Дисциплинарное взыскание применяется не позднее одного месяца со дня </w:t>
      </w:r>
      <w:r w:rsidRPr="00FA4379">
        <w:rPr>
          <w:rFonts w:ascii="Times New Roman" w:hAnsi="Times New Roman" w:cs="Times New Roman"/>
          <w:sz w:val="24"/>
          <w:szCs w:val="24"/>
          <w:lang w:eastAsia="ru-RU"/>
        </w:rPr>
        <w:lastRenderedPageBreak/>
        <w:t>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FA4379">
        <w:rPr>
          <w:rFonts w:ascii="Times New Roman" w:hAnsi="Times New Roman" w:cs="Times New Roman"/>
          <w:sz w:val="24"/>
          <w:szCs w:val="24"/>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FA4379">
        <w:rPr>
          <w:rFonts w:ascii="Times New Roman" w:hAnsi="Times New Roman" w:cs="Times New Roman"/>
          <w:sz w:val="24"/>
          <w:szCs w:val="24"/>
          <w:lang w:eastAsia="ru-RU"/>
        </w:rPr>
        <w:br/>
        <w:t>9.11. За каждый дисциплинарный проступок может быть применено только одно дисциплинарное взыскание (ч.5 ст.193 ТК РФ).</w:t>
      </w:r>
      <w:r w:rsidRPr="00FA4379">
        <w:rPr>
          <w:rFonts w:ascii="Times New Roman" w:hAnsi="Times New Roman" w:cs="Times New Roman"/>
          <w:sz w:val="24"/>
          <w:szCs w:val="24"/>
          <w:lang w:eastAsia="ru-RU"/>
        </w:rPr>
        <w:br/>
        <w:t>9.12. </w:t>
      </w:r>
      <w:ins w:id="28" w:author="Unknown">
        <w:r w:rsidRPr="00FA4379">
          <w:rPr>
            <w:rFonts w:ascii="Times New Roman" w:hAnsi="Times New Roman" w:cs="Times New Roman"/>
            <w:sz w:val="24"/>
            <w:szCs w:val="24"/>
            <w:u w:val="single"/>
            <w:bdr w:val="none" w:sz="0" w:space="0" w:color="auto" w:frame="1"/>
            <w:lang w:eastAsia="ru-RU"/>
          </w:rPr>
          <w:t>Дисциплинарные взыскания применяются приказом, в котором отражается: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конкретное указание дисциплинарного проступка;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время совершения и время обнаружения дисциплинарного проступка;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вид применяемого взыскания;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документы, подтверждающие совершение дисциплинарного проступка;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документы, содержащие объяснения работника.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 приказе о применении дисциплинарного взыскания также можно привести краткое изложение объяснений работника.</w:t>
      </w:r>
      <w:r w:rsidRPr="00FA4379">
        <w:rPr>
          <w:rFonts w:ascii="Times New Roman" w:hAnsi="Times New Roman" w:cs="Times New Roman"/>
          <w:sz w:val="24"/>
          <w:szCs w:val="24"/>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FA4379">
        <w:rPr>
          <w:rFonts w:ascii="Times New Roman" w:hAnsi="Times New Roman" w:cs="Times New Roman"/>
          <w:sz w:val="24"/>
          <w:szCs w:val="24"/>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FA4379">
        <w:rPr>
          <w:rFonts w:ascii="Times New Roman" w:hAnsi="Times New Roman" w:cs="Times New Roman"/>
          <w:sz w:val="24"/>
          <w:szCs w:val="24"/>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FA4379">
        <w:rPr>
          <w:rFonts w:ascii="Times New Roman" w:hAnsi="Times New Roman" w:cs="Times New Roman"/>
          <w:sz w:val="24"/>
          <w:szCs w:val="24"/>
          <w:lang w:eastAsia="ru-RU"/>
        </w:rPr>
        <w:br/>
        <w:t>9.16. Работникам, имеющим взыскание, меры поощрения не принимаются в течение действия взыскания.</w:t>
      </w:r>
      <w:r w:rsidRPr="00FA4379">
        <w:rPr>
          <w:rFonts w:ascii="Times New Roman" w:hAnsi="Times New Roman" w:cs="Times New Roman"/>
          <w:sz w:val="24"/>
          <w:szCs w:val="24"/>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FA4379">
        <w:rPr>
          <w:rFonts w:ascii="Times New Roman" w:hAnsi="Times New Roman" w:cs="Times New Roman"/>
          <w:sz w:val="24"/>
          <w:szCs w:val="24"/>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FA4379">
        <w:rPr>
          <w:rFonts w:ascii="Times New Roman" w:hAnsi="Times New Roman" w:cs="Times New Roman"/>
          <w:sz w:val="24"/>
          <w:szCs w:val="24"/>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FA4379">
        <w:rPr>
          <w:rFonts w:ascii="Times New Roman" w:hAnsi="Times New Roman" w:cs="Times New Roman"/>
          <w:sz w:val="24"/>
          <w:szCs w:val="24"/>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10. Медицинские осмотры. Личная гигиена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FA4379">
        <w:rPr>
          <w:rFonts w:ascii="Times New Roman" w:hAnsi="Times New Roman" w:cs="Times New Roman"/>
          <w:sz w:val="24"/>
          <w:szCs w:val="24"/>
          <w:lang w:eastAsia="ru-RU"/>
        </w:rPr>
        <w:br/>
        <w:t>10.2. </w:t>
      </w:r>
      <w:ins w:id="29" w:author="Unknown">
        <w:r w:rsidRPr="00FA4379">
          <w:rPr>
            <w:rFonts w:ascii="Times New Roman" w:hAnsi="Times New Roman" w:cs="Times New Roman"/>
            <w:sz w:val="24"/>
            <w:szCs w:val="24"/>
            <w:u w:val="single"/>
            <w:bdr w:val="none" w:sz="0" w:space="0" w:color="auto" w:frame="1"/>
            <w:lang w:eastAsia="ru-RU"/>
          </w:rPr>
          <w:t>Заведующий ДОУ обеспечивает:</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наличие в дошкольном образовательном учреждении Санитарных правил и норм и доведение их содержания до работников;</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выполнение требований Санитарных правил и норм всеми работниками детского сада;</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необходимые условия для соблюдения Санитарных правил и норм в дошкольном образовательном учреждении;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lastRenderedPageBreak/>
        <w:t>прием на работу лиц, имеющих допуск по состоянию здоровья, прошедших профессиональную гигиеническую подготовку и аттестацию;</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наличие личных медицинских книжек на каждого работника дошкольного образовательного учреждения;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своевременное прохождение периодических медицинских обследований всеми работниками;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организацию гигиенической подготовки и переподготовки по программе гигиенического обучения;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проведение при необходимости мероприятий по дезинфекции, дезинсекции и дератизации:</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наличие аптечек для оказания первой помощи и их своевременное пополнение;</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организацию санитарно-гигиенической работы с персоналом путем проведения семинаров, бесед, лекций.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FA4379" w:rsidRPr="00FA4379" w:rsidRDefault="00FA4379" w:rsidP="00FA4379">
      <w:pPr>
        <w:pStyle w:val="ae"/>
        <w:rPr>
          <w:rFonts w:ascii="Times New Roman" w:hAnsi="Times New Roman" w:cs="Times New Roman"/>
          <w:b/>
          <w:bCs/>
          <w:sz w:val="24"/>
          <w:szCs w:val="24"/>
          <w:lang w:eastAsia="ru-RU"/>
        </w:rPr>
      </w:pPr>
      <w:r w:rsidRPr="00FA4379">
        <w:rPr>
          <w:rFonts w:ascii="Times New Roman" w:hAnsi="Times New Roman" w:cs="Times New Roman"/>
          <w:b/>
          <w:bCs/>
          <w:sz w:val="24"/>
          <w:szCs w:val="24"/>
          <w:lang w:eastAsia="ru-RU"/>
        </w:rPr>
        <w:t>11. Заключительные положения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FA4379">
        <w:rPr>
          <w:rFonts w:ascii="Times New Roman" w:hAnsi="Times New Roman" w:cs="Times New Roman"/>
          <w:sz w:val="24"/>
          <w:szCs w:val="24"/>
          <w:lang w:eastAsia="ru-RU"/>
        </w:rPr>
        <w:br/>
        <w:t>11.2. </w:t>
      </w:r>
      <w:ins w:id="30" w:author="Unknown">
        <w:r w:rsidRPr="00FA4379">
          <w:rPr>
            <w:rFonts w:ascii="Times New Roman" w:hAnsi="Times New Roman" w:cs="Times New Roman"/>
            <w:sz w:val="24"/>
            <w:szCs w:val="24"/>
            <w:u w:val="single"/>
            <w:bdr w:val="none" w:sz="0" w:space="0" w:color="auto" w:frame="1"/>
            <w:lang w:eastAsia="ru-RU"/>
          </w:rPr>
          <w:t xml:space="preserve">При осуществлении в ДОУ функций по </w:t>
        </w:r>
        <w:proofErr w:type="gramStart"/>
        <w:r w:rsidRPr="00FA4379">
          <w:rPr>
            <w:rFonts w:ascii="Times New Roman" w:hAnsi="Times New Roman" w:cs="Times New Roman"/>
            <w:sz w:val="24"/>
            <w:szCs w:val="24"/>
            <w:u w:val="single"/>
            <w:bdr w:val="none" w:sz="0" w:space="0" w:color="auto" w:frame="1"/>
            <w:lang w:eastAsia="ru-RU"/>
          </w:rPr>
          <w:t>контролю за</w:t>
        </w:r>
        <w:proofErr w:type="gramEnd"/>
        <w:r w:rsidRPr="00FA4379">
          <w:rPr>
            <w:rFonts w:ascii="Times New Roman" w:hAnsi="Times New Roman" w:cs="Times New Roman"/>
            <w:sz w:val="24"/>
            <w:szCs w:val="24"/>
            <w:u w:val="single"/>
            <w:bdr w:val="none" w:sz="0" w:space="0" w:color="auto" w:frame="1"/>
            <w:lang w:eastAsia="ru-RU"/>
          </w:rPr>
          <w:t xml:space="preserve"> образовательной деятельностью и в других случаях не допускается:</w:t>
        </w:r>
      </w:ins>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xml:space="preserve">присутствие на занятиях посторонних лиц без </w:t>
      </w:r>
      <w:proofErr w:type="gramStart"/>
      <w:r w:rsidRPr="00FA4379">
        <w:rPr>
          <w:rFonts w:ascii="Times New Roman" w:hAnsi="Times New Roman" w:cs="Times New Roman"/>
          <w:sz w:val="24"/>
          <w:szCs w:val="24"/>
          <w:lang w:eastAsia="ru-RU"/>
        </w:rPr>
        <w:t>разрешения</w:t>
      </w:r>
      <w:proofErr w:type="gramEnd"/>
      <w:r w:rsidRPr="00FA4379">
        <w:rPr>
          <w:rFonts w:ascii="Times New Roman" w:hAnsi="Times New Roman" w:cs="Times New Roman"/>
          <w:sz w:val="24"/>
          <w:szCs w:val="24"/>
          <w:lang w:eastAsia="ru-RU"/>
        </w:rPr>
        <w:t xml:space="preserve"> заведующего детским садом;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входить группу после начала занятия, за исключением заведующего дошкольным образовательным учреждением;</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FA4379">
        <w:rPr>
          <w:rFonts w:ascii="Times New Roman" w:hAnsi="Times New Roman" w:cs="Times New Roman"/>
          <w:sz w:val="24"/>
          <w:szCs w:val="24"/>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FA4379">
        <w:rPr>
          <w:rFonts w:ascii="Times New Roman" w:hAnsi="Times New Roman" w:cs="Times New Roman"/>
          <w:sz w:val="24"/>
          <w:szCs w:val="24"/>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FA4379">
        <w:rPr>
          <w:rFonts w:ascii="Times New Roman" w:hAnsi="Times New Roman" w:cs="Times New Roman"/>
          <w:sz w:val="24"/>
          <w:szCs w:val="24"/>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FA4379">
        <w:rPr>
          <w:rFonts w:ascii="Times New Roman" w:hAnsi="Times New Roman" w:cs="Times New Roman"/>
          <w:sz w:val="24"/>
          <w:szCs w:val="24"/>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FA4379">
        <w:rPr>
          <w:rFonts w:ascii="Times New Roman" w:hAnsi="Times New Roman" w:cs="Times New Roman"/>
          <w:sz w:val="24"/>
          <w:szCs w:val="24"/>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FA4379" w:rsidRPr="00FA4379" w:rsidRDefault="00FA4379" w:rsidP="00FA4379">
      <w:pPr>
        <w:pStyle w:val="ae"/>
        <w:rPr>
          <w:rFonts w:ascii="Times New Roman" w:hAnsi="Times New Roman" w:cs="Times New Roman"/>
          <w:sz w:val="24"/>
          <w:szCs w:val="24"/>
          <w:lang w:eastAsia="ru-RU"/>
        </w:rPr>
      </w:pPr>
      <w:r w:rsidRPr="00FA4379">
        <w:rPr>
          <w:rFonts w:ascii="Times New Roman" w:hAnsi="Times New Roman" w:cs="Times New Roman"/>
          <w:sz w:val="24"/>
          <w:szCs w:val="24"/>
          <w:lang w:eastAsia="ru-RU"/>
        </w:rPr>
        <w:t> </w:t>
      </w:r>
    </w:p>
    <w:p w:rsidR="00FA4379" w:rsidRPr="00FA4379" w:rsidRDefault="00FA4379" w:rsidP="00FA4379">
      <w:pPr>
        <w:pStyle w:val="ae"/>
        <w:rPr>
          <w:rFonts w:ascii="Times New Roman" w:hAnsi="Times New Roman" w:cs="Times New Roman"/>
          <w:sz w:val="24"/>
          <w:szCs w:val="24"/>
          <w:lang w:eastAsia="ru-RU"/>
        </w:rPr>
      </w:pPr>
    </w:p>
    <w:p w:rsidR="009E79E2" w:rsidRPr="00FA4379" w:rsidRDefault="009E79E2" w:rsidP="00FA4379">
      <w:pPr>
        <w:pStyle w:val="ae"/>
        <w:rPr>
          <w:rFonts w:ascii="Times New Roman" w:hAnsi="Times New Roman" w:cs="Times New Roman"/>
          <w:sz w:val="24"/>
          <w:szCs w:val="24"/>
        </w:rPr>
      </w:pPr>
    </w:p>
    <w:sectPr w:rsidR="009E79E2" w:rsidRPr="00FA4379" w:rsidSect="00FA4379">
      <w:type w:val="continuous"/>
      <w:pgSz w:w="11906" w:h="16838"/>
      <w:pgMar w:top="24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79" w:rsidRDefault="00FA4379" w:rsidP="00FA4379">
      <w:pPr>
        <w:spacing w:after="0" w:line="240" w:lineRule="auto"/>
      </w:pPr>
      <w:r>
        <w:separator/>
      </w:r>
    </w:p>
  </w:endnote>
  <w:endnote w:type="continuationSeparator" w:id="0">
    <w:p w:rsidR="00FA4379" w:rsidRDefault="00FA4379" w:rsidP="00FA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79" w:rsidRDefault="00FA4379" w:rsidP="00FA4379">
      <w:pPr>
        <w:spacing w:after="0" w:line="240" w:lineRule="auto"/>
      </w:pPr>
      <w:r>
        <w:separator/>
      </w:r>
    </w:p>
  </w:footnote>
  <w:footnote w:type="continuationSeparator" w:id="0">
    <w:p w:rsidR="00FA4379" w:rsidRDefault="00FA4379" w:rsidP="00FA4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D38"/>
    <w:multiLevelType w:val="multilevel"/>
    <w:tmpl w:val="985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F4251"/>
    <w:multiLevelType w:val="multilevel"/>
    <w:tmpl w:val="ACA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07C19"/>
    <w:multiLevelType w:val="multilevel"/>
    <w:tmpl w:val="50AC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5034"/>
    <w:multiLevelType w:val="multilevel"/>
    <w:tmpl w:val="321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B44807"/>
    <w:multiLevelType w:val="multilevel"/>
    <w:tmpl w:val="D8E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8E2C64"/>
    <w:multiLevelType w:val="multilevel"/>
    <w:tmpl w:val="6E3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155CAC"/>
    <w:multiLevelType w:val="multilevel"/>
    <w:tmpl w:val="FB9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747A76"/>
    <w:multiLevelType w:val="multilevel"/>
    <w:tmpl w:val="89D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19400C"/>
    <w:multiLevelType w:val="multilevel"/>
    <w:tmpl w:val="B7E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26CFD"/>
    <w:multiLevelType w:val="multilevel"/>
    <w:tmpl w:val="FAB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07633"/>
    <w:multiLevelType w:val="multilevel"/>
    <w:tmpl w:val="B34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FD0A4F"/>
    <w:multiLevelType w:val="multilevel"/>
    <w:tmpl w:val="5168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6A5C5A"/>
    <w:multiLevelType w:val="multilevel"/>
    <w:tmpl w:val="685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CF5191"/>
    <w:multiLevelType w:val="multilevel"/>
    <w:tmpl w:val="B9D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F271AB"/>
    <w:multiLevelType w:val="multilevel"/>
    <w:tmpl w:val="E31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220D88"/>
    <w:multiLevelType w:val="multilevel"/>
    <w:tmpl w:val="A5D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97F53"/>
    <w:multiLevelType w:val="multilevel"/>
    <w:tmpl w:val="E138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EC1A7A"/>
    <w:multiLevelType w:val="multilevel"/>
    <w:tmpl w:val="D31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9F68A5"/>
    <w:multiLevelType w:val="multilevel"/>
    <w:tmpl w:val="B27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F9B24BB"/>
    <w:multiLevelType w:val="multilevel"/>
    <w:tmpl w:val="B7C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336114"/>
    <w:multiLevelType w:val="multilevel"/>
    <w:tmpl w:val="19D6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37E6197"/>
    <w:multiLevelType w:val="multilevel"/>
    <w:tmpl w:val="4AF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42728C6"/>
    <w:multiLevelType w:val="multilevel"/>
    <w:tmpl w:val="CE6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CC3738"/>
    <w:multiLevelType w:val="multilevel"/>
    <w:tmpl w:val="250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5FF5684"/>
    <w:multiLevelType w:val="multilevel"/>
    <w:tmpl w:val="77D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F50474D"/>
    <w:multiLevelType w:val="multilevel"/>
    <w:tmpl w:val="0E7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730C0"/>
    <w:multiLevelType w:val="multilevel"/>
    <w:tmpl w:val="0B5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297B70"/>
    <w:multiLevelType w:val="multilevel"/>
    <w:tmpl w:val="869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680C5B"/>
    <w:multiLevelType w:val="multilevel"/>
    <w:tmpl w:val="7AA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0275008"/>
    <w:multiLevelType w:val="multilevel"/>
    <w:tmpl w:val="F0F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0C248B"/>
    <w:multiLevelType w:val="multilevel"/>
    <w:tmpl w:val="23C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79C764C"/>
    <w:multiLevelType w:val="multilevel"/>
    <w:tmpl w:val="0A34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98E19CE"/>
    <w:multiLevelType w:val="multilevel"/>
    <w:tmpl w:val="4C1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AE2A50"/>
    <w:multiLevelType w:val="multilevel"/>
    <w:tmpl w:val="F9F8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BED1352"/>
    <w:multiLevelType w:val="multilevel"/>
    <w:tmpl w:val="DE78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D0B6CE9"/>
    <w:multiLevelType w:val="multilevel"/>
    <w:tmpl w:val="D11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6349BF"/>
    <w:multiLevelType w:val="multilevel"/>
    <w:tmpl w:val="CF2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9E7A09"/>
    <w:multiLevelType w:val="multilevel"/>
    <w:tmpl w:val="EC7E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F454A5"/>
    <w:multiLevelType w:val="multilevel"/>
    <w:tmpl w:val="F39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7236C1"/>
    <w:multiLevelType w:val="multilevel"/>
    <w:tmpl w:val="81B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590855"/>
    <w:multiLevelType w:val="multilevel"/>
    <w:tmpl w:val="B950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7F245A"/>
    <w:multiLevelType w:val="multilevel"/>
    <w:tmpl w:val="A47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2A2903"/>
    <w:multiLevelType w:val="multilevel"/>
    <w:tmpl w:val="05C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982A6C"/>
    <w:multiLevelType w:val="multilevel"/>
    <w:tmpl w:val="3ADA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757803"/>
    <w:multiLevelType w:val="multilevel"/>
    <w:tmpl w:val="C2F2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C75760"/>
    <w:multiLevelType w:val="multilevel"/>
    <w:tmpl w:val="8F6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62108D"/>
    <w:multiLevelType w:val="multilevel"/>
    <w:tmpl w:val="41DC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5BD310E"/>
    <w:multiLevelType w:val="multilevel"/>
    <w:tmpl w:val="3A8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7D11CD"/>
    <w:multiLevelType w:val="multilevel"/>
    <w:tmpl w:val="1F5C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8"/>
  </w:num>
  <w:num w:numId="3">
    <w:abstractNumId w:val="33"/>
  </w:num>
  <w:num w:numId="4">
    <w:abstractNumId w:val="28"/>
  </w:num>
  <w:num w:numId="5">
    <w:abstractNumId w:val="36"/>
  </w:num>
  <w:num w:numId="6">
    <w:abstractNumId w:val="48"/>
  </w:num>
  <w:num w:numId="7">
    <w:abstractNumId w:val="23"/>
  </w:num>
  <w:num w:numId="8">
    <w:abstractNumId w:val="12"/>
  </w:num>
  <w:num w:numId="9">
    <w:abstractNumId w:val="31"/>
  </w:num>
  <w:num w:numId="10">
    <w:abstractNumId w:val="14"/>
  </w:num>
  <w:num w:numId="11">
    <w:abstractNumId w:val="7"/>
  </w:num>
  <w:num w:numId="12">
    <w:abstractNumId w:val="18"/>
  </w:num>
  <w:num w:numId="13">
    <w:abstractNumId w:val="26"/>
  </w:num>
  <w:num w:numId="14">
    <w:abstractNumId w:val="4"/>
  </w:num>
  <w:num w:numId="15">
    <w:abstractNumId w:val="44"/>
  </w:num>
  <w:num w:numId="16">
    <w:abstractNumId w:val="34"/>
  </w:num>
  <w:num w:numId="17">
    <w:abstractNumId w:val="40"/>
  </w:num>
  <w:num w:numId="18">
    <w:abstractNumId w:val="21"/>
  </w:num>
  <w:num w:numId="19">
    <w:abstractNumId w:val="3"/>
  </w:num>
  <w:num w:numId="20">
    <w:abstractNumId w:val="42"/>
  </w:num>
  <w:num w:numId="21">
    <w:abstractNumId w:val="24"/>
  </w:num>
  <w:num w:numId="22">
    <w:abstractNumId w:val="5"/>
  </w:num>
  <w:num w:numId="23">
    <w:abstractNumId w:val="30"/>
  </w:num>
  <w:num w:numId="24">
    <w:abstractNumId w:val="20"/>
  </w:num>
  <w:num w:numId="25">
    <w:abstractNumId w:val="22"/>
  </w:num>
  <w:num w:numId="26">
    <w:abstractNumId w:val="39"/>
  </w:num>
  <w:num w:numId="27">
    <w:abstractNumId w:val="46"/>
  </w:num>
  <w:num w:numId="28">
    <w:abstractNumId w:val="29"/>
  </w:num>
  <w:num w:numId="29">
    <w:abstractNumId w:val="6"/>
  </w:num>
  <w:num w:numId="30">
    <w:abstractNumId w:val="32"/>
  </w:num>
  <w:num w:numId="31">
    <w:abstractNumId w:val="17"/>
  </w:num>
  <w:num w:numId="3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2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79"/>
    <w:rsid w:val="007F20E0"/>
    <w:rsid w:val="009E79E2"/>
    <w:rsid w:val="00FA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4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43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43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437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A4379"/>
  </w:style>
  <w:style w:type="character" w:customStyle="1" w:styleId="views-field">
    <w:name w:val="views-field"/>
    <w:basedOn w:val="a0"/>
    <w:rsid w:val="00FA4379"/>
  </w:style>
  <w:style w:type="character" w:customStyle="1" w:styleId="field-content">
    <w:name w:val="field-content"/>
    <w:basedOn w:val="a0"/>
    <w:rsid w:val="00FA4379"/>
  </w:style>
  <w:style w:type="character" w:styleId="a3">
    <w:name w:val="Hyperlink"/>
    <w:basedOn w:val="a0"/>
    <w:uiPriority w:val="99"/>
    <w:semiHidden/>
    <w:unhideWhenUsed/>
    <w:rsid w:val="00FA4379"/>
    <w:rPr>
      <w:color w:val="0000FF"/>
      <w:u w:val="single"/>
    </w:rPr>
  </w:style>
  <w:style w:type="character" w:styleId="a4">
    <w:name w:val="FollowedHyperlink"/>
    <w:basedOn w:val="a0"/>
    <w:uiPriority w:val="99"/>
    <w:semiHidden/>
    <w:unhideWhenUsed/>
    <w:rsid w:val="00FA4379"/>
    <w:rPr>
      <w:color w:val="800080"/>
      <w:u w:val="single"/>
    </w:rPr>
  </w:style>
  <w:style w:type="character" w:customStyle="1" w:styleId="views-label">
    <w:name w:val="views-label"/>
    <w:basedOn w:val="a0"/>
    <w:rsid w:val="00FA4379"/>
  </w:style>
  <w:style w:type="character" w:customStyle="1" w:styleId="uc-price">
    <w:name w:val="uc-price"/>
    <w:basedOn w:val="a0"/>
    <w:rsid w:val="00FA4379"/>
  </w:style>
  <w:style w:type="paragraph" w:styleId="z-">
    <w:name w:val="HTML Top of Form"/>
    <w:basedOn w:val="a"/>
    <w:next w:val="a"/>
    <w:link w:val="z-0"/>
    <w:hidden/>
    <w:uiPriority w:val="99"/>
    <w:semiHidden/>
    <w:unhideWhenUsed/>
    <w:rsid w:val="00FA43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43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43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4379"/>
    <w:rPr>
      <w:rFonts w:ascii="Arial" w:eastAsia="Times New Roman" w:hAnsi="Arial" w:cs="Arial"/>
      <w:vanish/>
      <w:sz w:val="16"/>
      <w:szCs w:val="16"/>
      <w:lang w:eastAsia="ru-RU"/>
    </w:rPr>
  </w:style>
  <w:style w:type="paragraph" w:styleId="a5">
    <w:name w:val="Normal (Web)"/>
    <w:basedOn w:val="a"/>
    <w:uiPriority w:val="99"/>
    <w:semiHidden/>
    <w:unhideWhenUsed/>
    <w:rsid w:val="00FA4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4379"/>
    <w:rPr>
      <w:b/>
      <w:bCs/>
    </w:rPr>
  </w:style>
  <w:style w:type="character" w:styleId="a7">
    <w:name w:val="Emphasis"/>
    <w:basedOn w:val="a0"/>
    <w:uiPriority w:val="20"/>
    <w:qFormat/>
    <w:rsid w:val="00FA4379"/>
    <w:rPr>
      <w:i/>
      <w:iCs/>
    </w:rPr>
  </w:style>
  <w:style w:type="character" w:customStyle="1" w:styleId="text-download">
    <w:name w:val="text-download"/>
    <w:basedOn w:val="a0"/>
    <w:rsid w:val="00FA4379"/>
  </w:style>
  <w:style w:type="character" w:customStyle="1" w:styleId="share-counter">
    <w:name w:val="share-counter"/>
    <w:basedOn w:val="a0"/>
    <w:rsid w:val="00FA4379"/>
  </w:style>
  <w:style w:type="character" w:customStyle="1" w:styleId="sn-icon">
    <w:name w:val="sn-icon"/>
    <w:basedOn w:val="a0"/>
    <w:rsid w:val="00FA4379"/>
  </w:style>
  <w:style w:type="paragraph" w:customStyle="1" w:styleId="copyright">
    <w:name w:val="copyright"/>
    <w:basedOn w:val="a"/>
    <w:rsid w:val="00FA4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A4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379"/>
    <w:rPr>
      <w:rFonts w:ascii="Tahoma" w:hAnsi="Tahoma" w:cs="Tahoma"/>
      <w:sz w:val="16"/>
      <w:szCs w:val="16"/>
    </w:rPr>
  </w:style>
  <w:style w:type="paragraph" w:styleId="aa">
    <w:name w:val="header"/>
    <w:basedOn w:val="a"/>
    <w:link w:val="ab"/>
    <w:uiPriority w:val="99"/>
    <w:unhideWhenUsed/>
    <w:rsid w:val="00FA43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4379"/>
  </w:style>
  <w:style w:type="paragraph" w:styleId="ac">
    <w:name w:val="footer"/>
    <w:basedOn w:val="a"/>
    <w:link w:val="ad"/>
    <w:uiPriority w:val="99"/>
    <w:unhideWhenUsed/>
    <w:rsid w:val="00FA43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4379"/>
  </w:style>
  <w:style w:type="paragraph" w:styleId="ae">
    <w:name w:val="No Spacing"/>
    <w:uiPriority w:val="1"/>
    <w:qFormat/>
    <w:rsid w:val="00FA43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4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43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43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437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A4379"/>
  </w:style>
  <w:style w:type="character" w:customStyle="1" w:styleId="views-field">
    <w:name w:val="views-field"/>
    <w:basedOn w:val="a0"/>
    <w:rsid w:val="00FA4379"/>
  </w:style>
  <w:style w:type="character" w:customStyle="1" w:styleId="field-content">
    <w:name w:val="field-content"/>
    <w:basedOn w:val="a0"/>
    <w:rsid w:val="00FA4379"/>
  </w:style>
  <w:style w:type="character" w:styleId="a3">
    <w:name w:val="Hyperlink"/>
    <w:basedOn w:val="a0"/>
    <w:uiPriority w:val="99"/>
    <w:semiHidden/>
    <w:unhideWhenUsed/>
    <w:rsid w:val="00FA4379"/>
    <w:rPr>
      <w:color w:val="0000FF"/>
      <w:u w:val="single"/>
    </w:rPr>
  </w:style>
  <w:style w:type="character" w:styleId="a4">
    <w:name w:val="FollowedHyperlink"/>
    <w:basedOn w:val="a0"/>
    <w:uiPriority w:val="99"/>
    <w:semiHidden/>
    <w:unhideWhenUsed/>
    <w:rsid w:val="00FA4379"/>
    <w:rPr>
      <w:color w:val="800080"/>
      <w:u w:val="single"/>
    </w:rPr>
  </w:style>
  <w:style w:type="character" w:customStyle="1" w:styleId="views-label">
    <w:name w:val="views-label"/>
    <w:basedOn w:val="a0"/>
    <w:rsid w:val="00FA4379"/>
  </w:style>
  <w:style w:type="character" w:customStyle="1" w:styleId="uc-price">
    <w:name w:val="uc-price"/>
    <w:basedOn w:val="a0"/>
    <w:rsid w:val="00FA4379"/>
  </w:style>
  <w:style w:type="paragraph" w:styleId="z-">
    <w:name w:val="HTML Top of Form"/>
    <w:basedOn w:val="a"/>
    <w:next w:val="a"/>
    <w:link w:val="z-0"/>
    <w:hidden/>
    <w:uiPriority w:val="99"/>
    <w:semiHidden/>
    <w:unhideWhenUsed/>
    <w:rsid w:val="00FA43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43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43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4379"/>
    <w:rPr>
      <w:rFonts w:ascii="Arial" w:eastAsia="Times New Roman" w:hAnsi="Arial" w:cs="Arial"/>
      <w:vanish/>
      <w:sz w:val="16"/>
      <w:szCs w:val="16"/>
      <w:lang w:eastAsia="ru-RU"/>
    </w:rPr>
  </w:style>
  <w:style w:type="paragraph" w:styleId="a5">
    <w:name w:val="Normal (Web)"/>
    <w:basedOn w:val="a"/>
    <w:uiPriority w:val="99"/>
    <w:semiHidden/>
    <w:unhideWhenUsed/>
    <w:rsid w:val="00FA4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4379"/>
    <w:rPr>
      <w:b/>
      <w:bCs/>
    </w:rPr>
  </w:style>
  <w:style w:type="character" w:styleId="a7">
    <w:name w:val="Emphasis"/>
    <w:basedOn w:val="a0"/>
    <w:uiPriority w:val="20"/>
    <w:qFormat/>
    <w:rsid w:val="00FA4379"/>
    <w:rPr>
      <w:i/>
      <w:iCs/>
    </w:rPr>
  </w:style>
  <w:style w:type="character" w:customStyle="1" w:styleId="text-download">
    <w:name w:val="text-download"/>
    <w:basedOn w:val="a0"/>
    <w:rsid w:val="00FA4379"/>
  </w:style>
  <w:style w:type="character" w:customStyle="1" w:styleId="share-counter">
    <w:name w:val="share-counter"/>
    <w:basedOn w:val="a0"/>
    <w:rsid w:val="00FA4379"/>
  </w:style>
  <w:style w:type="character" w:customStyle="1" w:styleId="sn-icon">
    <w:name w:val="sn-icon"/>
    <w:basedOn w:val="a0"/>
    <w:rsid w:val="00FA4379"/>
  </w:style>
  <w:style w:type="paragraph" w:customStyle="1" w:styleId="copyright">
    <w:name w:val="copyright"/>
    <w:basedOn w:val="a"/>
    <w:rsid w:val="00FA4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A4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379"/>
    <w:rPr>
      <w:rFonts w:ascii="Tahoma" w:hAnsi="Tahoma" w:cs="Tahoma"/>
      <w:sz w:val="16"/>
      <w:szCs w:val="16"/>
    </w:rPr>
  </w:style>
  <w:style w:type="paragraph" w:styleId="aa">
    <w:name w:val="header"/>
    <w:basedOn w:val="a"/>
    <w:link w:val="ab"/>
    <w:uiPriority w:val="99"/>
    <w:unhideWhenUsed/>
    <w:rsid w:val="00FA43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4379"/>
  </w:style>
  <w:style w:type="paragraph" w:styleId="ac">
    <w:name w:val="footer"/>
    <w:basedOn w:val="a"/>
    <w:link w:val="ad"/>
    <w:uiPriority w:val="99"/>
    <w:unhideWhenUsed/>
    <w:rsid w:val="00FA43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4379"/>
  </w:style>
  <w:style w:type="paragraph" w:styleId="ae">
    <w:name w:val="No Spacing"/>
    <w:uiPriority w:val="1"/>
    <w:qFormat/>
    <w:rsid w:val="00FA4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123">
      <w:bodyDiv w:val="1"/>
      <w:marLeft w:val="0"/>
      <w:marRight w:val="0"/>
      <w:marTop w:val="0"/>
      <w:marBottom w:val="0"/>
      <w:divBdr>
        <w:top w:val="none" w:sz="0" w:space="0" w:color="auto"/>
        <w:left w:val="none" w:sz="0" w:space="0" w:color="auto"/>
        <w:bottom w:val="none" w:sz="0" w:space="0" w:color="auto"/>
        <w:right w:val="none" w:sz="0" w:space="0" w:color="auto"/>
      </w:divBdr>
      <w:divsChild>
        <w:div w:id="1076853266">
          <w:marLeft w:val="0"/>
          <w:marRight w:val="0"/>
          <w:marTop w:val="75"/>
          <w:marBottom w:val="75"/>
          <w:divBdr>
            <w:top w:val="none" w:sz="0" w:space="0" w:color="auto"/>
            <w:left w:val="none" w:sz="0" w:space="0" w:color="auto"/>
            <w:bottom w:val="none" w:sz="0" w:space="0" w:color="auto"/>
            <w:right w:val="none" w:sz="0" w:space="0" w:color="auto"/>
          </w:divBdr>
          <w:divsChild>
            <w:div w:id="967323458">
              <w:marLeft w:val="0"/>
              <w:marRight w:val="0"/>
              <w:marTop w:val="0"/>
              <w:marBottom w:val="0"/>
              <w:divBdr>
                <w:top w:val="none" w:sz="0" w:space="0" w:color="auto"/>
                <w:left w:val="none" w:sz="0" w:space="0" w:color="auto"/>
                <w:bottom w:val="none" w:sz="0" w:space="0" w:color="auto"/>
                <w:right w:val="none" w:sz="0" w:space="0" w:color="auto"/>
              </w:divBdr>
              <w:divsChild>
                <w:div w:id="1836799234">
                  <w:marLeft w:val="0"/>
                  <w:marRight w:val="0"/>
                  <w:marTop w:val="75"/>
                  <w:marBottom w:val="397"/>
                  <w:divBdr>
                    <w:top w:val="none" w:sz="0" w:space="0" w:color="auto"/>
                    <w:left w:val="none" w:sz="0" w:space="0" w:color="auto"/>
                    <w:bottom w:val="none" w:sz="0" w:space="0" w:color="auto"/>
                    <w:right w:val="none" w:sz="0" w:space="0" w:color="auto"/>
                  </w:divBdr>
                  <w:divsChild>
                    <w:div w:id="1801605582">
                      <w:marLeft w:val="0"/>
                      <w:marRight w:val="0"/>
                      <w:marTop w:val="0"/>
                      <w:marBottom w:val="0"/>
                      <w:divBdr>
                        <w:top w:val="none" w:sz="0" w:space="0" w:color="auto"/>
                        <w:left w:val="none" w:sz="0" w:space="0" w:color="auto"/>
                        <w:bottom w:val="none" w:sz="0" w:space="0" w:color="auto"/>
                        <w:right w:val="none" w:sz="0" w:space="0" w:color="auto"/>
                      </w:divBdr>
                      <w:divsChild>
                        <w:div w:id="36860286">
                          <w:marLeft w:val="0"/>
                          <w:marRight w:val="0"/>
                          <w:marTop w:val="0"/>
                          <w:marBottom w:val="0"/>
                          <w:divBdr>
                            <w:top w:val="none" w:sz="0" w:space="0" w:color="auto"/>
                            <w:left w:val="none" w:sz="0" w:space="0" w:color="auto"/>
                            <w:bottom w:val="none" w:sz="0" w:space="0" w:color="auto"/>
                            <w:right w:val="none" w:sz="0" w:space="0" w:color="auto"/>
                          </w:divBdr>
                          <w:divsChild>
                            <w:div w:id="740100433">
                              <w:marLeft w:val="0"/>
                              <w:marRight w:val="0"/>
                              <w:marTop w:val="0"/>
                              <w:marBottom w:val="0"/>
                              <w:divBdr>
                                <w:top w:val="none" w:sz="0" w:space="0" w:color="auto"/>
                                <w:left w:val="none" w:sz="0" w:space="0" w:color="auto"/>
                                <w:bottom w:val="none" w:sz="0" w:space="0" w:color="auto"/>
                                <w:right w:val="none" w:sz="0" w:space="0" w:color="auto"/>
                              </w:divBdr>
                              <w:divsChild>
                                <w:div w:id="367730044">
                                  <w:marLeft w:val="0"/>
                                  <w:marRight w:val="0"/>
                                  <w:marTop w:val="0"/>
                                  <w:marBottom w:val="120"/>
                                  <w:divBdr>
                                    <w:top w:val="none" w:sz="0" w:space="0" w:color="auto"/>
                                    <w:left w:val="none" w:sz="0" w:space="0" w:color="auto"/>
                                    <w:bottom w:val="none" w:sz="0" w:space="0" w:color="auto"/>
                                    <w:right w:val="none" w:sz="0" w:space="0" w:color="auto"/>
                                  </w:divBdr>
                                  <w:divsChild>
                                    <w:div w:id="850992174">
                                      <w:marLeft w:val="0"/>
                                      <w:marRight w:val="0"/>
                                      <w:marTop w:val="0"/>
                                      <w:marBottom w:val="0"/>
                                      <w:divBdr>
                                        <w:top w:val="none" w:sz="0" w:space="0" w:color="auto"/>
                                        <w:left w:val="none" w:sz="0" w:space="0" w:color="auto"/>
                                        <w:bottom w:val="none" w:sz="0" w:space="0" w:color="auto"/>
                                        <w:right w:val="none" w:sz="0" w:space="0" w:color="auto"/>
                                      </w:divBdr>
                                      <w:divsChild>
                                        <w:div w:id="176308593">
                                          <w:marLeft w:val="0"/>
                                          <w:marRight w:val="0"/>
                                          <w:marTop w:val="0"/>
                                          <w:marBottom w:val="0"/>
                                          <w:divBdr>
                                            <w:top w:val="none" w:sz="0" w:space="0" w:color="auto"/>
                                            <w:left w:val="none" w:sz="0" w:space="0" w:color="auto"/>
                                            <w:bottom w:val="none" w:sz="0" w:space="0" w:color="auto"/>
                                            <w:right w:val="none" w:sz="0" w:space="0" w:color="auto"/>
                                          </w:divBdr>
                                          <w:divsChild>
                                            <w:div w:id="195967424">
                                              <w:marLeft w:val="0"/>
                                              <w:marRight w:val="0"/>
                                              <w:marTop w:val="0"/>
                                              <w:marBottom w:val="0"/>
                                              <w:divBdr>
                                                <w:top w:val="none" w:sz="0" w:space="0" w:color="auto"/>
                                                <w:left w:val="none" w:sz="0" w:space="0" w:color="auto"/>
                                                <w:bottom w:val="none" w:sz="0" w:space="0" w:color="auto"/>
                                                <w:right w:val="none" w:sz="0" w:space="0" w:color="auto"/>
                                              </w:divBdr>
                                              <w:divsChild>
                                                <w:div w:id="1808935986">
                                                  <w:marLeft w:val="0"/>
                                                  <w:marRight w:val="0"/>
                                                  <w:marTop w:val="0"/>
                                                  <w:marBottom w:val="0"/>
                                                  <w:divBdr>
                                                    <w:top w:val="none" w:sz="0" w:space="0" w:color="auto"/>
                                                    <w:left w:val="none" w:sz="0" w:space="0" w:color="auto"/>
                                                    <w:bottom w:val="none" w:sz="0" w:space="0" w:color="auto"/>
                                                    <w:right w:val="none" w:sz="0" w:space="0" w:color="auto"/>
                                                  </w:divBdr>
                                                  <w:divsChild>
                                                    <w:div w:id="33847167">
                                                      <w:marLeft w:val="0"/>
                                                      <w:marRight w:val="0"/>
                                                      <w:marTop w:val="0"/>
                                                      <w:marBottom w:val="0"/>
                                                      <w:divBdr>
                                                        <w:top w:val="none" w:sz="0" w:space="0" w:color="auto"/>
                                                        <w:left w:val="none" w:sz="0" w:space="0" w:color="auto"/>
                                                        <w:bottom w:val="none" w:sz="0" w:space="0" w:color="auto"/>
                                                        <w:right w:val="none" w:sz="0" w:space="0" w:color="auto"/>
                                                      </w:divBdr>
                                                      <w:divsChild>
                                                        <w:div w:id="567232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014870">
                                  <w:marLeft w:val="0"/>
                                  <w:marRight w:val="0"/>
                                  <w:marTop w:val="0"/>
                                  <w:marBottom w:val="0"/>
                                  <w:divBdr>
                                    <w:top w:val="none" w:sz="0" w:space="0" w:color="auto"/>
                                    <w:left w:val="none" w:sz="0" w:space="0" w:color="auto"/>
                                    <w:bottom w:val="none" w:sz="0" w:space="0" w:color="auto"/>
                                    <w:right w:val="none" w:sz="0" w:space="0" w:color="auto"/>
                                  </w:divBdr>
                                  <w:divsChild>
                                    <w:div w:id="1617786010">
                                      <w:marLeft w:val="0"/>
                                      <w:marRight w:val="0"/>
                                      <w:marTop w:val="0"/>
                                      <w:marBottom w:val="0"/>
                                      <w:divBdr>
                                        <w:top w:val="none" w:sz="0" w:space="0" w:color="auto"/>
                                        <w:left w:val="none" w:sz="0" w:space="0" w:color="auto"/>
                                        <w:bottom w:val="none" w:sz="0" w:space="0" w:color="auto"/>
                                        <w:right w:val="none" w:sz="0" w:space="0" w:color="auto"/>
                                      </w:divBdr>
                                      <w:divsChild>
                                        <w:div w:id="1160577707">
                                          <w:marLeft w:val="0"/>
                                          <w:marRight w:val="0"/>
                                          <w:marTop w:val="0"/>
                                          <w:marBottom w:val="0"/>
                                          <w:divBdr>
                                            <w:top w:val="none" w:sz="0" w:space="0" w:color="auto"/>
                                            <w:left w:val="none" w:sz="0" w:space="0" w:color="auto"/>
                                            <w:bottom w:val="none" w:sz="0" w:space="0" w:color="auto"/>
                                            <w:right w:val="none" w:sz="0" w:space="0" w:color="auto"/>
                                          </w:divBdr>
                                          <w:divsChild>
                                            <w:div w:id="1707021939">
                                              <w:marLeft w:val="0"/>
                                              <w:marRight w:val="0"/>
                                              <w:marTop w:val="0"/>
                                              <w:marBottom w:val="0"/>
                                              <w:divBdr>
                                                <w:top w:val="none" w:sz="0" w:space="0" w:color="auto"/>
                                                <w:left w:val="none" w:sz="0" w:space="0" w:color="auto"/>
                                                <w:bottom w:val="none" w:sz="0" w:space="0" w:color="auto"/>
                                                <w:right w:val="none" w:sz="0" w:space="0" w:color="auto"/>
                                              </w:divBdr>
                                              <w:divsChild>
                                                <w:div w:id="965626758">
                                                  <w:marLeft w:val="0"/>
                                                  <w:marRight w:val="0"/>
                                                  <w:marTop w:val="0"/>
                                                  <w:marBottom w:val="0"/>
                                                  <w:divBdr>
                                                    <w:top w:val="none" w:sz="0" w:space="0" w:color="auto"/>
                                                    <w:left w:val="none" w:sz="0" w:space="0" w:color="auto"/>
                                                    <w:bottom w:val="none" w:sz="0" w:space="0" w:color="auto"/>
                                                    <w:right w:val="none" w:sz="0" w:space="0" w:color="auto"/>
                                                  </w:divBdr>
                                                  <w:divsChild>
                                                    <w:div w:id="1267470375">
                                                      <w:marLeft w:val="0"/>
                                                      <w:marRight w:val="0"/>
                                                      <w:marTop w:val="0"/>
                                                      <w:marBottom w:val="0"/>
                                                      <w:divBdr>
                                                        <w:top w:val="none" w:sz="0" w:space="0" w:color="auto"/>
                                                        <w:left w:val="none" w:sz="0" w:space="0" w:color="auto"/>
                                                        <w:bottom w:val="none" w:sz="0" w:space="0" w:color="auto"/>
                                                        <w:right w:val="none" w:sz="0" w:space="0" w:color="auto"/>
                                                      </w:divBdr>
                                                      <w:divsChild>
                                                        <w:div w:id="787898517">
                                                          <w:marLeft w:val="0"/>
                                                          <w:marRight w:val="0"/>
                                                          <w:marTop w:val="0"/>
                                                          <w:marBottom w:val="0"/>
                                                          <w:divBdr>
                                                            <w:top w:val="none" w:sz="0" w:space="0" w:color="auto"/>
                                                            <w:left w:val="none" w:sz="0" w:space="0" w:color="auto"/>
                                                            <w:bottom w:val="none" w:sz="0" w:space="0" w:color="auto"/>
                                                            <w:right w:val="none" w:sz="0" w:space="0" w:color="auto"/>
                                                          </w:divBdr>
                                                          <w:divsChild>
                                                            <w:div w:id="966816974">
                                                              <w:marLeft w:val="0"/>
                                                              <w:marRight w:val="0"/>
                                                              <w:marTop w:val="0"/>
                                                              <w:marBottom w:val="0"/>
                                                              <w:divBdr>
                                                                <w:top w:val="none" w:sz="0" w:space="0" w:color="auto"/>
                                                                <w:left w:val="none" w:sz="0" w:space="0" w:color="auto"/>
                                                                <w:bottom w:val="none" w:sz="0" w:space="0" w:color="auto"/>
                                                                <w:right w:val="none" w:sz="0" w:space="0" w:color="auto"/>
                                                              </w:divBdr>
                                                              <w:divsChild>
                                                                <w:div w:id="35159651">
                                                                  <w:marLeft w:val="0"/>
                                                                  <w:marRight w:val="0"/>
                                                                  <w:marTop w:val="0"/>
                                                                  <w:marBottom w:val="0"/>
                                                                  <w:divBdr>
                                                                    <w:top w:val="none" w:sz="0" w:space="0" w:color="auto"/>
                                                                    <w:left w:val="none" w:sz="0" w:space="0" w:color="auto"/>
                                                                    <w:bottom w:val="none" w:sz="0" w:space="0" w:color="auto"/>
                                                                    <w:right w:val="none" w:sz="0" w:space="0" w:color="auto"/>
                                                                  </w:divBdr>
                                                                  <w:divsChild>
                                                                    <w:div w:id="1822387374">
                                                                      <w:marLeft w:val="0"/>
                                                                      <w:marRight w:val="0"/>
                                                                      <w:marTop w:val="0"/>
                                                                      <w:marBottom w:val="0"/>
                                                                      <w:divBdr>
                                                                        <w:top w:val="none" w:sz="0" w:space="0" w:color="auto"/>
                                                                        <w:left w:val="none" w:sz="0" w:space="0" w:color="auto"/>
                                                                        <w:bottom w:val="none" w:sz="0" w:space="0" w:color="auto"/>
                                                                        <w:right w:val="none" w:sz="0" w:space="0" w:color="auto"/>
                                                                      </w:divBdr>
                                                                      <w:divsChild>
                                                                        <w:div w:id="466436292">
                                                                          <w:marLeft w:val="0"/>
                                                                          <w:marRight w:val="0"/>
                                                                          <w:marTop w:val="0"/>
                                                                          <w:marBottom w:val="0"/>
                                                                          <w:divBdr>
                                                                            <w:top w:val="none" w:sz="0" w:space="0" w:color="auto"/>
                                                                            <w:left w:val="none" w:sz="0" w:space="0" w:color="auto"/>
                                                                            <w:bottom w:val="none" w:sz="0" w:space="0" w:color="auto"/>
                                                                            <w:right w:val="none" w:sz="0" w:space="0" w:color="auto"/>
                                                                          </w:divBdr>
                                                                        </w:div>
                                                                        <w:div w:id="7952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42794">
                                      <w:marLeft w:val="0"/>
                                      <w:marRight w:val="0"/>
                                      <w:marTop w:val="0"/>
                                      <w:marBottom w:val="0"/>
                                      <w:divBdr>
                                        <w:top w:val="none" w:sz="0" w:space="0" w:color="auto"/>
                                        <w:left w:val="none" w:sz="0" w:space="0" w:color="auto"/>
                                        <w:bottom w:val="none" w:sz="0" w:space="0" w:color="auto"/>
                                        <w:right w:val="none" w:sz="0" w:space="0" w:color="auto"/>
                                      </w:divBdr>
                                      <w:divsChild>
                                        <w:div w:id="1936084437">
                                          <w:marLeft w:val="0"/>
                                          <w:marRight w:val="0"/>
                                          <w:marTop w:val="0"/>
                                          <w:marBottom w:val="0"/>
                                          <w:divBdr>
                                            <w:top w:val="none" w:sz="0" w:space="0" w:color="auto"/>
                                            <w:left w:val="none" w:sz="0" w:space="0" w:color="auto"/>
                                            <w:bottom w:val="none" w:sz="0" w:space="0" w:color="auto"/>
                                            <w:right w:val="none" w:sz="0" w:space="0" w:color="auto"/>
                                          </w:divBdr>
                                          <w:divsChild>
                                            <w:div w:id="186143319">
                                              <w:marLeft w:val="0"/>
                                              <w:marRight w:val="0"/>
                                              <w:marTop w:val="0"/>
                                              <w:marBottom w:val="0"/>
                                              <w:divBdr>
                                                <w:top w:val="none" w:sz="0" w:space="0" w:color="auto"/>
                                                <w:left w:val="none" w:sz="0" w:space="0" w:color="auto"/>
                                                <w:bottom w:val="none" w:sz="0" w:space="0" w:color="auto"/>
                                                <w:right w:val="none" w:sz="0" w:space="0" w:color="auto"/>
                                              </w:divBdr>
                                              <w:divsChild>
                                                <w:div w:id="1198663956">
                                                  <w:marLeft w:val="0"/>
                                                  <w:marRight w:val="0"/>
                                                  <w:marTop w:val="0"/>
                                                  <w:marBottom w:val="0"/>
                                                  <w:divBdr>
                                                    <w:top w:val="none" w:sz="0" w:space="0" w:color="auto"/>
                                                    <w:left w:val="none" w:sz="0" w:space="0" w:color="auto"/>
                                                    <w:bottom w:val="none" w:sz="0" w:space="0" w:color="auto"/>
                                                    <w:right w:val="none" w:sz="0" w:space="0" w:color="auto"/>
                                                  </w:divBdr>
                                                  <w:divsChild>
                                                    <w:div w:id="1637838417">
                                                      <w:marLeft w:val="0"/>
                                                      <w:marRight w:val="0"/>
                                                      <w:marTop w:val="0"/>
                                                      <w:marBottom w:val="0"/>
                                                      <w:divBdr>
                                                        <w:top w:val="none" w:sz="0" w:space="0" w:color="auto"/>
                                                        <w:left w:val="none" w:sz="0" w:space="0" w:color="auto"/>
                                                        <w:bottom w:val="none" w:sz="0" w:space="0" w:color="auto"/>
                                                        <w:right w:val="none" w:sz="0" w:space="0" w:color="auto"/>
                                                      </w:divBdr>
                                                    </w:div>
                                                  </w:divsChild>
                                                </w:div>
                                                <w:div w:id="1717393344">
                                                  <w:marLeft w:val="0"/>
                                                  <w:marRight w:val="0"/>
                                                  <w:marTop w:val="0"/>
                                                  <w:marBottom w:val="0"/>
                                                  <w:divBdr>
                                                    <w:top w:val="none" w:sz="0" w:space="0" w:color="auto"/>
                                                    <w:left w:val="none" w:sz="0" w:space="0" w:color="auto"/>
                                                    <w:bottom w:val="none" w:sz="0" w:space="0" w:color="auto"/>
                                                    <w:right w:val="none" w:sz="0" w:space="0" w:color="auto"/>
                                                  </w:divBdr>
                                                  <w:divsChild>
                                                    <w:div w:id="151337941">
                                                      <w:marLeft w:val="0"/>
                                                      <w:marRight w:val="0"/>
                                                      <w:marTop w:val="0"/>
                                                      <w:marBottom w:val="0"/>
                                                      <w:divBdr>
                                                        <w:top w:val="none" w:sz="0" w:space="0" w:color="auto"/>
                                                        <w:left w:val="none" w:sz="0" w:space="0" w:color="auto"/>
                                                        <w:bottom w:val="none" w:sz="0" w:space="0" w:color="auto"/>
                                                        <w:right w:val="none" w:sz="0" w:space="0" w:color="auto"/>
                                                      </w:divBdr>
                                                    </w:div>
                                                  </w:divsChild>
                                                </w:div>
                                                <w:div w:id="1329868575">
                                                  <w:marLeft w:val="0"/>
                                                  <w:marRight w:val="0"/>
                                                  <w:marTop w:val="0"/>
                                                  <w:marBottom w:val="0"/>
                                                  <w:divBdr>
                                                    <w:top w:val="none" w:sz="0" w:space="0" w:color="auto"/>
                                                    <w:left w:val="none" w:sz="0" w:space="0" w:color="auto"/>
                                                    <w:bottom w:val="none" w:sz="0" w:space="0" w:color="auto"/>
                                                    <w:right w:val="none" w:sz="0" w:space="0" w:color="auto"/>
                                                  </w:divBdr>
                                                  <w:divsChild>
                                                    <w:div w:id="2116946289">
                                                      <w:marLeft w:val="0"/>
                                                      <w:marRight w:val="0"/>
                                                      <w:marTop w:val="0"/>
                                                      <w:marBottom w:val="0"/>
                                                      <w:divBdr>
                                                        <w:top w:val="none" w:sz="0" w:space="0" w:color="auto"/>
                                                        <w:left w:val="none" w:sz="0" w:space="0" w:color="auto"/>
                                                        <w:bottom w:val="none" w:sz="0" w:space="0" w:color="auto"/>
                                                        <w:right w:val="none" w:sz="0" w:space="0" w:color="auto"/>
                                                      </w:divBdr>
                                                    </w:div>
                                                  </w:divsChild>
                                                </w:div>
                                                <w:div w:id="1575625338">
                                                  <w:marLeft w:val="0"/>
                                                  <w:marRight w:val="0"/>
                                                  <w:marTop w:val="0"/>
                                                  <w:marBottom w:val="0"/>
                                                  <w:divBdr>
                                                    <w:top w:val="none" w:sz="0" w:space="0" w:color="auto"/>
                                                    <w:left w:val="none" w:sz="0" w:space="0" w:color="auto"/>
                                                    <w:bottom w:val="none" w:sz="0" w:space="0" w:color="auto"/>
                                                    <w:right w:val="none" w:sz="0" w:space="0" w:color="auto"/>
                                                  </w:divBdr>
                                                  <w:divsChild>
                                                    <w:div w:id="1469392721">
                                                      <w:marLeft w:val="0"/>
                                                      <w:marRight w:val="0"/>
                                                      <w:marTop w:val="0"/>
                                                      <w:marBottom w:val="0"/>
                                                      <w:divBdr>
                                                        <w:top w:val="none" w:sz="0" w:space="0" w:color="auto"/>
                                                        <w:left w:val="none" w:sz="0" w:space="0" w:color="auto"/>
                                                        <w:bottom w:val="none" w:sz="0" w:space="0" w:color="auto"/>
                                                        <w:right w:val="none" w:sz="0" w:space="0" w:color="auto"/>
                                                      </w:divBdr>
                                                    </w:div>
                                                  </w:divsChild>
                                                </w:div>
                                                <w:div w:id="614870090">
                                                  <w:marLeft w:val="0"/>
                                                  <w:marRight w:val="0"/>
                                                  <w:marTop w:val="0"/>
                                                  <w:marBottom w:val="0"/>
                                                  <w:divBdr>
                                                    <w:top w:val="none" w:sz="0" w:space="0" w:color="auto"/>
                                                    <w:left w:val="none" w:sz="0" w:space="0" w:color="auto"/>
                                                    <w:bottom w:val="none" w:sz="0" w:space="0" w:color="auto"/>
                                                    <w:right w:val="none" w:sz="0" w:space="0" w:color="auto"/>
                                                  </w:divBdr>
                                                  <w:divsChild>
                                                    <w:div w:id="1518619184">
                                                      <w:marLeft w:val="0"/>
                                                      <w:marRight w:val="0"/>
                                                      <w:marTop w:val="0"/>
                                                      <w:marBottom w:val="0"/>
                                                      <w:divBdr>
                                                        <w:top w:val="none" w:sz="0" w:space="0" w:color="auto"/>
                                                        <w:left w:val="none" w:sz="0" w:space="0" w:color="auto"/>
                                                        <w:bottom w:val="none" w:sz="0" w:space="0" w:color="auto"/>
                                                        <w:right w:val="none" w:sz="0" w:space="0" w:color="auto"/>
                                                      </w:divBdr>
                                                    </w:div>
                                                  </w:divsChild>
                                                </w:div>
                                                <w:div w:id="1747529093">
                                                  <w:marLeft w:val="0"/>
                                                  <w:marRight w:val="0"/>
                                                  <w:marTop w:val="0"/>
                                                  <w:marBottom w:val="0"/>
                                                  <w:divBdr>
                                                    <w:top w:val="none" w:sz="0" w:space="0" w:color="auto"/>
                                                    <w:left w:val="none" w:sz="0" w:space="0" w:color="auto"/>
                                                    <w:bottom w:val="none" w:sz="0" w:space="0" w:color="auto"/>
                                                    <w:right w:val="none" w:sz="0" w:space="0" w:color="auto"/>
                                                  </w:divBdr>
                                                  <w:divsChild>
                                                    <w:div w:id="991494320">
                                                      <w:marLeft w:val="0"/>
                                                      <w:marRight w:val="0"/>
                                                      <w:marTop w:val="0"/>
                                                      <w:marBottom w:val="0"/>
                                                      <w:divBdr>
                                                        <w:top w:val="none" w:sz="0" w:space="0" w:color="auto"/>
                                                        <w:left w:val="none" w:sz="0" w:space="0" w:color="auto"/>
                                                        <w:bottom w:val="none" w:sz="0" w:space="0" w:color="auto"/>
                                                        <w:right w:val="none" w:sz="0" w:space="0" w:color="auto"/>
                                                      </w:divBdr>
                                                    </w:div>
                                                  </w:divsChild>
                                                </w:div>
                                                <w:div w:id="980496068">
                                                  <w:marLeft w:val="0"/>
                                                  <w:marRight w:val="0"/>
                                                  <w:marTop w:val="0"/>
                                                  <w:marBottom w:val="0"/>
                                                  <w:divBdr>
                                                    <w:top w:val="none" w:sz="0" w:space="0" w:color="auto"/>
                                                    <w:left w:val="none" w:sz="0" w:space="0" w:color="auto"/>
                                                    <w:bottom w:val="none" w:sz="0" w:space="0" w:color="auto"/>
                                                    <w:right w:val="none" w:sz="0" w:space="0" w:color="auto"/>
                                                  </w:divBdr>
                                                  <w:divsChild>
                                                    <w:div w:id="1630823816">
                                                      <w:marLeft w:val="0"/>
                                                      <w:marRight w:val="0"/>
                                                      <w:marTop w:val="0"/>
                                                      <w:marBottom w:val="0"/>
                                                      <w:divBdr>
                                                        <w:top w:val="none" w:sz="0" w:space="0" w:color="auto"/>
                                                        <w:left w:val="none" w:sz="0" w:space="0" w:color="auto"/>
                                                        <w:bottom w:val="none" w:sz="0" w:space="0" w:color="auto"/>
                                                        <w:right w:val="none" w:sz="0" w:space="0" w:color="auto"/>
                                                      </w:divBdr>
                                                    </w:div>
                                                  </w:divsChild>
                                                </w:div>
                                                <w:div w:id="60989503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431240747">
                                                  <w:marLeft w:val="0"/>
                                                  <w:marRight w:val="0"/>
                                                  <w:marTop w:val="0"/>
                                                  <w:marBottom w:val="0"/>
                                                  <w:divBdr>
                                                    <w:top w:val="none" w:sz="0" w:space="0" w:color="auto"/>
                                                    <w:left w:val="none" w:sz="0" w:space="0" w:color="auto"/>
                                                    <w:bottom w:val="none" w:sz="0" w:space="0" w:color="auto"/>
                                                    <w:right w:val="none" w:sz="0" w:space="0" w:color="auto"/>
                                                  </w:divBdr>
                                                </w:div>
                                                <w:div w:id="1635522812">
                                                  <w:marLeft w:val="0"/>
                                                  <w:marRight w:val="0"/>
                                                  <w:marTop w:val="0"/>
                                                  <w:marBottom w:val="0"/>
                                                  <w:divBdr>
                                                    <w:top w:val="none" w:sz="0" w:space="0" w:color="auto"/>
                                                    <w:left w:val="none" w:sz="0" w:space="0" w:color="auto"/>
                                                    <w:bottom w:val="none" w:sz="0" w:space="0" w:color="auto"/>
                                                    <w:right w:val="none" w:sz="0" w:space="0" w:color="auto"/>
                                                  </w:divBdr>
                                                  <w:divsChild>
                                                    <w:div w:id="1351568655">
                                                      <w:marLeft w:val="0"/>
                                                      <w:marRight w:val="0"/>
                                                      <w:marTop w:val="0"/>
                                                      <w:marBottom w:val="0"/>
                                                      <w:divBdr>
                                                        <w:top w:val="none" w:sz="0" w:space="0" w:color="auto"/>
                                                        <w:left w:val="none" w:sz="0" w:space="0" w:color="auto"/>
                                                        <w:bottom w:val="none" w:sz="0" w:space="0" w:color="auto"/>
                                                        <w:right w:val="none" w:sz="0" w:space="0" w:color="auto"/>
                                                      </w:divBdr>
                                                      <w:divsChild>
                                                        <w:div w:id="1318460740">
                                                          <w:marLeft w:val="0"/>
                                                          <w:marRight w:val="0"/>
                                                          <w:marTop w:val="0"/>
                                                          <w:marBottom w:val="0"/>
                                                          <w:divBdr>
                                                            <w:top w:val="none" w:sz="0" w:space="0" w:color="auto"/>
                                                            <w:left w:val="none" w:sz="0" w:space="0" w:color="auto"/>
                                                            <w:bottom w:val="none" w:sz="0" w:space="0" w:color="auto"/>
                                                            <w:right w:val="none" w:sz="0" w:space="0" w:color="auto"/>
                                                          </w:divBdr>
                                                          <w:divsChild>
                                                            <w:div w:id="943419325">
                                                              <w:marLeft w:val="0"/>
                                                              <w:marRight w:val="0"/>
                                                              <w:marTop w:val="0"/>
                                                              <w:marBottom w:val="0"/>
                                                              <w:divBdr>
                                                                <w:top w:val="none" w:sz="0" w:space="0" w:color="auto"/>
                                                                <w:left w:val="none" w:sz="0" w:space="0" w:color="auto"/>
                                                                <w:bottom w:val="none" w:sz="0" w:space="0" w:color="auto"/>
                                                                <w:right w:val="none" w:sz="0" w:space="0" w:color="auto"/>
                                                              </w:divBdr>
                                                              <w:divsChild>
                                                                <w:div w:id="18270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71554">
                          <w:marLeft w:val="0"/>
                          <w:marRight w:val="0"/>
                          <w:marTop w:val="0"/>
                          <w:marBottom w:val="0"/>
                          <w:divBdr>
                            <w:top w:val="none" w:sz="0" w:space="0" w:color="auto"/>
                            <w:left w:val="none" w:sz="0" w:space="0" w:color="auto"/>
                            <w:bottom w:val="none" w:sz="0" w:space="0" w:color="auto"/>
                            <w:right w:val="none" w:sz="0" w:space="0" w:color="auto"/>
                          </w:divBdr>
                          <w:divsChild>
                            <w:div w:id="1572080278">
                              <w:marLeft w:val="0"/>
                              <w:marRight w:val="0"/>
                              <w:marTop w:val="0"/>
                              <w:marBottom w:val="0"/>
                              <w:divBdr>
                                <w:top w:val="none" w:sz="0" w:space="0" w:color="auto"/>
                                <w:left w:val="none" w:sz="0" w:space="0" w:color="auto"/>
                                <w:bottom w:val="none" w:sz="0" w:space="0" w:color="auto"/>
                                <w:right w:val="none" w:sz="0" w:space="0" w:color="auto"/>
                              </w:divBdr>
                              <w:divsChild>
                                <w:div w:id="3270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43112">
                  <w:marLeft w:val="0"/>
                  <w:marRight w:val="0"/>
                  <w:marTop w:val="0"/>
                  <w:marBottom w:val="0"/>
                  <w:divBdr>
                    <w:top w:val="none" w:sz="0" w:space="0" w:color="auto"/>
                    <w:left w:val="none" w:sz="0" w:space="0" w:color="auto"/>
                    <w:bottom w:val="none" w:sz="0" w:space="0" w:color="auto"/>
                    <w:right w:val="none" w:sz="0" w:space="0" w:color="auto"/>
                  </w:divBdr>
                  <w:divsChild>
                    <w:div w:id="388186142">
                      <w:marLeft w:val="0"/>
                      <w:marRight w:val="0"/>
                      <w:marTop w:val="0"/>
                      <w:marBottom w:val="0"/>
                      <w:divBdr>
                        <w:top w:val="none" w:sz="0" w:space="0" w:color="auto"/>
                        <w:left w:val="none" w:sz="0" w:space="0" w:color="auto"/>
                        <w:bottom w:val="none" w:sz="0" w:space="0" w:color="auto"/>
                        <w:right w:val="none" w:sz="0" w:space="0" w:color="auto"/>
                      </w:divBdr>
                      <w:divsChild>
                        <w:div w:id="1137914697">
                          <w:marLeft w:val="0"/>
                          <w:marRight w:val="0"/>
                          <w:marTop w:val="0"/>
                          <w:marBottom w:val="0"/>
                          <w:divBdr>
                            <w:top w:val="none" w:sz="0" w:space="0" w:color="auto"/>
                            <w:left w:val="none" w:sz="0" w:space="0" w:color="auto"/>
                            <w:bottom w:val="none" w:sz="0" w:space="0" w:color="auto"/>
                            <w:right w:val="none" w:sz="0" w:space="0" w:color="auto"/>
                          </w:divBdr>
                        </w:div>
                      </w:divsChild>
                    </w:div>
                    <w:div w:id="835993515">
                      <w:marLeft w:val="0"/>
                      <w:marRight w:val="0"/>
                      <w:marTop w:val="0"/>
                      <w:marBottom w:val="0"/>
                      <w:divBdr>
                        <w:top w:val="single" w:sz="6" w:space="2" w:color="00B1EC"/>
                        <w:left w:val="single" w:sz="6" w:space="2" w:color="00B1EC"/>
                        <w:bottom w:val="single" w:sz="6" w:space="2" w:color="00B1EC"/>
                        <w:right w:val="single" w:sz="6" w:space="2" w:color="00B1EC"/>
                      </w:divBdr>
                      <w:divsChild>
                        <w:div w:id="2035031126">
                          <w:marLeft w:val="0"/>
                          <w:marRight w:val="0"/>
                          <w:marTop w:val="0"/>
                          <w:marBottom w:val="0"/>
                          <w:divBdr>
                            <w:top w:val="none" w:sz="0" w:space="0" w:color="auto"/>
                            <w:left w:val="none" w:sz="0" w:space="0" w:color="auto"/>
                            <w:bottom w:val="none" w:sz="0" w:space="0" w:color="auto"/>
                            <w:right w:val="none" w:sz="0" w:space="0" w:color="auto"/>
                          </w:divBdr>
                        </w:div>
                      </w:divsChild>
                    </w:div>
                    <w:div w:id="660042507">
                      <w:marLeft w:val="0"/>
                      <w:marRight w:val="0"/>
                      <w:marTop w:val="0"/>
                      <w:marBottom w:val="0"/>
                      <w:divBdr>
                        <w:top w:val="single" w:sz="6" w:space="2" w:color="00B1EC"/>
                        <w:left w:val="single" w:sz="6" w:space="2" w:color="00B1EC"/>
                        <w:bottom w:val="single" w:sz="6" w:space="2" w:color="00B1EC"/>
                        <w:right w:val="single" w:sz="6" w:space="2" w:color="00B1EC"/>
                      </w:divBdr>
                      <w:divsChild>
                        <w:div w:id="851409910">
                          <w:marLeft w:val="0"/>
                          <w:marRight w:val="0"/>
                          <w:marTop w:val="0"/>
                          <w:marBottom w:val="0"/>
                          <w:divBdr>
                            <w:top w:val="none" w:sz="0" w:space="0" w:color="auto"/>
                            <w:left w:val="none" w:sz="0" w:space="0" w:color="auto"/>
                            <w:bottom w:val="none" w:sz="0" w:space="0" w:color="auto"/>
                            <w:right w:val="none" w:sz="0" w:space="0" w:color="auto"/>
                          </w:divBdr>
                        </w:div>
                      </w:divsChild>
                    </w:div>
                    <w:div w:id="565071488">
                      <w:marLeft w:val="0"/>
                      <w:marRight w:val="0"/>
                      <w:marTop w:val="0"/>
                      <w:marBottom w:val="0"/>
                      <w:divBdr>
                        <w:top w:val="single" w:sz="6" w:space="2" w:color="00B1EC"/>
                        <w:left w:val="single" w:sz="6" w:space="2" w:color="00B1EC"/>
                        <w:bottom w:val="single" w:sz="6" w:space="2" w:color="00B1EC"/>
                        <w:right w:val="single" w:sz="6" w:space="2" w:color="00B1EC"/>
                      </w:divBdr>
                      <w:divsChild>
                        <w:div w:id="2122410426">
                          <w:marLeft w:val="0"/>
                          <w:marRight w:val="0"/>
                          <w:marTop w:val="0"/>
                          <w:marBottom w:val="0"/>
                          <w:divBdr>
                            <w:top w:val="none" w:sz="0" w:space="0" w:color="auto"/>
                            <w:left w:val="none" w:sz="0" w:space="0" w:color="auto"/>
                            <w:bottom w:val="none" w:sz="0" w:space="0" w:color="auto"/>
                            <w:right w:val="none" w:sz="0" w:space="0" w:color="auto"/>
                          </w:divBdr>
                        </w:div>
                      </w:divsChild>
                    </w:div>
                    <w:div w:id="1682704618">
                      <w:marLeft w:val="0"/>
                      <w:marRight w:val="0"/>
                      <w:marTop w:val="0"/>
                      <w:marBottom w:val="0"/>
                      <w:divBdr>
                        <w:top w:val="single" w:sz="6" w:space="2" w:color="00B1EC"/>
                        <w:left w:val="single" w:sz="6" w:space="2" w:color="00B1EC"/>
                        <w:bottom w:val="single" w:sz="6" w:space="2" w:color="00B1EC"/>
                        <w:right w:val="single" w:sz="6" w:space="2" w:color="00B1EC"/>
                      </w:divBdr>
                      <w:divsChild>
                        <w:div w:id="1658148642">
                          <w:marLeft w:val="0"/>
                          <w:marRight w:val="0"/>
                          <w:marTop w:val="0"/>
                          <w:marBottom w:val="0"/>
                          <w:divBdr>
                            <w:top w:val="none" w:sz="0" w:space="0" w:color="auto"/>
                            <w:left w:val="none" w:sz="0" w:space="0" w:color="auto"/>
                            <w:bottom w:val="none" w:sz="0" w:space="0" w:color="auto"/>
                            <w:right w:val="none" w:sz="0" w:space="0" w:color="auto"/>
                          </w:divBdr>
                        </w:div>
                      </w:divsChild>
                    </w:div>
                    <w:div w:id="445587616">
                      <w:marLeft w:val="0"/>
                      <w:marRight w:val="0"/>
                      <w:marTop w:val="0"/>
                      <w:marBottom w:val="0"/>
                      <w:divBdr>
                        <w:top w:val="single" w:sz="6" w:space="2" w:color="00B1EC"/>
                        <w:left w:val="single" w:sz="6" w:space="2" w:color="00B1EC"/>
                        <w:bottom w:val="single" w:sz="6" w:space="2" w:color="00B1EC"/>
                        <w:right w:val="single" w:sz="6" w:space="2" w:color="00B1EC"/>
                      </w:divBdr>
                      <w:divsChild>
                        <w:div w:id="1787432351">
                          <w:marLeft w:val="0"/>
                          <w:marRight w:val="0"/>
                          <w:marTop w:val="0"/>
                          <w:marBottom w:val="0"/>
                          <w:divBdr>
                            <w:top w:val="none" w:sz="0" w:space="0" w:color="auto"/>
                            <w:left w:val="none" w:sz="0" w:space="0" w:color="auto"/>
                            <w:bottom w:val="none" w:sz="0" w:space="0" w:color="auto"/>
                            <w:right w:val="none" w:sz="0" w:space="0" w:color="auto"/>
                          </w:divBdr>
                        </w:div>
                      </w:divsChild>
                    </w:div>
                    <w:div w:id="1155993471">
                      <w:marLeft w:val="0"/>
                      <w:marRight w:val="0"/>
                      <w:marTop w:val="0"/>
                      <w:marBottom w:val="0"/>
                      <w:divBdr>
                        <w:top w:val="single" w:sz="6" w:space="2" w:color="00B1EC"/>
                        <w:left w:val="single" w:sz="6" w:space="2" w:color="00B1EC"/>
                        <w:bottom w:val="single" w:sz="6" w:space="2" w:color="00B1EC"/>
                        <w:right w:val="single" w:sz="6" w:space="2" w:color="00B1EC"/>
                      </w:divBdr>
                      <w:divsChild>
                        <w:div w:id="1054935182">
                          <w:marLeft w:val="0"/>
                          <w:marRight w:val="0"/>
                          <w:marTop w:val="0"/>
                          <w:marBottom w:val="0"/>
                          <w:divBdr>
                            <w:top w:val="none" w:sz="0" w:space="0" w:color="auto"/>
                            <w:left w:val="none" w:sz="0" w:space="0" w:color="auto"/>
                            <w:bottom w:val="none" w:sz="0" w:space="0" w:color="auto"/>
                            <w:right w:val="none" w:sz="0" w:space="0" w:color="auto"/>
                          </w:divBdr>
                        </w:div>
                      </w:divsChild>
                    </w:div>
                    <w:div w:id="1857034315">
                      <w:marLeft w:val="0"/>
                      <w:marRight w:val="0"/>
                      <w:marTop w:val="0"/>
                      <w:marBottom w:val="0"/>
                      <w:divBdr>
                        <w:top w:val="single" w:sz="6" w:space="2" w:color="00B1EC"/>
                        <w:left w:val="single" w:sz="6" w:space="2" w:color="00B1EC"/>
                        <w:bottom w:val="single" w:sz="6" w:space="2" w:color="00B1EC"/>
                        <w:right w:val="single" w:sz="6" w:space="2" w:color="00B1EC"/>
                      </w:divBdr>
                      <w:divsChild>
                        <w:div w:id="733629034">
                          <w:marLeft w:val="0"/>
                          <w:marRight w:val="0"/>
                          <w:marTop w:val="0"/>
                          <w:marBottom w:val="0"/>
                          <w:divBdr>
                            <w:top w:val="none" w:sz="0" w:space="0" w:color="auto"/>
                            <w:left w:val="none" w:sz="0" w:space="0" w:color="auto"/>
                            <w:bottom w:val="none" w:sz="0" w:space="0" w:color="auto"/>
                            <w:right w:val="none" w:sz="0" w:space="0" w:color="auto"/>
                          </w:divBdr>
                        </w:div>
                      </w:divsChild>
                    </w:div>
                    <w:div w:id="961423329">
                      <w:marLeft w:val="0"/>
                      <w:marRight w:val="0"/>
                      <w:marTop w:val="0"/>
                      <w:marBottom w:val="0"/>
                      <w:divBdr>
                        <w:top w:val="single" w:sz="6" w:space="2" w:color="00B1EC"/>
                        <w:left w:val="single" w:sz="6" w:space="2" w:color="00B1EC"/>
                        <w:bottom w:val="single" w:sz="6" w:space="2" w:color="00B1EC"/>
                        <w:right w:val="single" w:sz="6" w:space="2" w:color="00B1EC"/>
                      </w:divBdr>
                      <w:divsChild>
                        <w:div w:id="9045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401">
              <w:marLeft w:val="0"/>
              <w:marRight w:val="0"/>
              <w:marTop w:val="0"/>
              <w:marBottom w:val="0"/>
              <w:divBdr>
                <w:top w:val="none" w:sz="0" w:space="0" w:color="auto"/>
                <w:left w:val="none" w:sz="0" w:space="0" w:color="auto"/>
                <w:bottom w:val="none" w:sz="0" w:space="0" w:color="auto"/>
                <w:right w:val="none" w:sz="0" w:space="0" w:color="auto"/>
              </w:divBdr>
              <w:divsChild>
                <w:div w:id="355618664">
                  <w:marLeft w:val="0"/>
                  <w:marRight w:val="0"/>
                  <w:marTop w:val="0"/>
                  <w:marBottom w:val="0"/>
                  <w:divBdr>
                    <w:top w:val="none" w:sz="0" w:space="0" w:color="auto"/>
                    <w:left w:val="none" w:sz="0" w:space="0" w:color="auto"/>
                    <w:bottom w:val="none" w:sz="0" w:space="0" w:color="auto"/>
                    <w:right w:val="none" w:sz="0" w:space="0" w:color="auto"/>
                  </w:divBdr>
                  <w:divsChild>
                    <w:div w:id="379867856">
                      <w:marLeft w:val="0"/>
                      <w:marRight w:val="0"/>
                      <w:marTop w:val="0"/>
                      <w:marBottom w:val="0"/>
                      <w:divBdr>
                        <w:top w:val="none" w:sz="0" w:space="0" w:color="auto"/>
                        <w:left w:val="none" w:sz="0" w:space="0" w:color="auto"/>
                        <w:bottom w:val="none" w:sz="0" w:space="0" w:color="auto"/>
                        <w:right w:val="none" w:sz="0" w:space="0" w:color="auto"/>
                      </w:divBdr>
                    </w:div>
                  </w:divsChild>
                </w:div>
                <w:div w:id="1198860354">
                  <w:marLeft w:val="0"/>
                  <w:marRight w:val="0"/>
                  <w:marTop w:val="0"/>
                  <w:marBottom w:val="0"/>
                  <w:divBdr>
                    <w:top w:val="single" w:sz="6" w:space="2" w:color="00B1EC"/>
                    <w:left w:val="single" w:sz="6" w:space="2" w:color="00B1EC"/>
                    <w:bottom w:val="single" w:sz="6" w:space="2" w:color="00B1EC"/>
                    <w:right w:val="single" w:sz="6" w:space="2" w:color="00B1EC"/>
                  </w:divBdr>
                  <w:divsChild>
                    <w:div w:id="913509572">
                      <w:marLeft w:val="0"/>
                      <w:marRight w:val="0"/>
                      <w:marTop w:val="0"/>
                      <w:marBottom w:val="0"/>
                      <w:divBdr>
                        <w:top w:val="none" w:sz="0" w:space="0" w:color="auto"/>
                        <w:left w:val="none" w:sz="0" w:space="0" w:color="auto"/>
                        <w:bottom w:val="none" w:sz="0" w:space="0" w:color="auto"/>
                        <w:right w:val="none" w:sz="0" w:space="0" w:color="auto"/>
                      </w:divBdr>
                    </w:div>
                  </w:divsChild>
                </w:div>
                <w:div w:id="249585435">
                  <w:marLeft w:val="0"/>
                  <w:marRight w:val="0"/>
                  <w:marTop w:val="0"/>
                  <w:marBottom w:val="0"/>
                  <w:divBdr>
                    <w:top w:val="single" w:sz="6" w:space="2" w:color="00B1EC"/>
                    <w:left w:val="single" w:sz="6" w:space="2" w:color="00B1EC"/>
                    <w:bottom w:val="single" w:sz="6" w:space="2" w:color="00B1EC"/>
                    <w:right w:val="single" w:sz="6" w:space="2" w:color="00B1EC"/>
                  </w:divBdr>
                  <w:divsChild>
                    <w:div w:id="1397435228">
                      <w:marLeft w:val="0"/>
                      <w:marRight w:val="0"/>
                      <w:marTop w:val="0"/>
                      <w:marBottom w:val="0"/>
                      <w:divBdr>
                        <w:top w:val="none" w:sz="0" w:space="0" w:color="auto"/>
                        <w:left w:val="none" w:sz="0" w:space="0" w:color="auto"/>
                        <w:bottom w:val="none" w:sz="0" w:space="0" w:color="auto"/>
                        <w:right w:val="none" w:sz="0" w:space="0" w:color="auto"/>
                      </w:divBdr>
                    </w:div>
                  </w:divsChild>
                </w:div>
                <w:div w:id="1314483924">
                  <w:marLeft w:val="0"/>
                  <w:marRight w:val="0"/>
                  <w:marTop w:val="0"/>
                  <w:marBottom w:val="0"/>
                  <w:divBdr>
                    <w:top w:val="single" w:sz="6" w:space="2" w:color="00B1EC"/>
                    <w:left w:val="single" w:sz="6" w:space="2" w:color="00B1EC"/>
                    <w:bottom w:val="single" w:sz="6" w:space="2" w:color="00B1EC"/>
                    <w:right w:val="single" w:sz="6" w:space="2" w:color="00B1EC"/>
                  </w:divBdr>
                  <w:divsChild>
                    <w:div w:id="1461607889">
                      <w:marLeft w:val="0"/>
                      <w:marRight w:val="0"/>
                      <w:marTop w:val="0"/>
                      <w:marBottom w:val="0"/>
                      <w:divBdr>
                        <w:top w:val="none" w:sz="0" w:space="0" w:color="auto"/>
                        <w:left w:val="none" w:sz="0" w:space="0" w:color="auto"/>
                        <w:bottom w:val="none" w:sz="0" w:space="0" w:color="auto"/>
                        <w:right w:val="none" w:sz="0" w:space="0" w:color="auto"/>
                      </w:divBdr>
                    </w:div>
                  </w:divsChild>
                </w:div>
                <w:div w:id="692878164">
                  <w:marLeft w:val="0"/>
                  <w:marRight w:val="0"/>
                  <w:marTop w:val="0"/>
                  <w:marBottom w:val="0"/>
                  <w:divBdr>
                    <w:top w:val="single" w:sz="6" w:space="2" w:color="00B1EC"/>
                    <w:left w:val="single" w:sz="6" w:space="2" w:color="00B1EC"/>
                    <w:bottom w:val="single" w:sz="6" w:space="2" w:color="00B1EC"/>
                    <w:right w:val="single" w:sz="6" w:space="2" w:color="00B1EC"/>
                  </w:divBdr>
                  <w:divsChild>
                    <w:div w:id="234246194">
                      <w:marLeft w:val="0"/>
                      <w:marRight w:val="0"/>
                      <w:marTop w:val="0"/>
                      <w:marBottom w:val="0"/>
                      <w:divBdr>
                        <w:top w:val="none" w:sz="0" w:space="0" w:color="auto"/>
                        <w:left w:val="none" w:sz="0" w:space="0" w:color="auto"/>
                        <w:bottom w:val="none" w:sz="0" w:space="0" w:color="auto"/>
                        <w:right w:val="none" w:sz="0" w:space="0" w:color="auto"/>
                      </w:divBdr>
                    </w:div>
                  </w:divsChild>
                </w:div>
                <w:div w:id="1864786695">
                  <w:marLeft w:val="0"/>
                  <w:marRight w:val="0"/>
                  <w:marTop w:val="0"/>
                  <w:marBottom w:val="0"/>
                  <w:divBdr>
                    <w:top w:val="single" w:sz="6" w:space="2" w:color="00B1EC"/>
                    <w:left w:val="single" w:sz="6" w:space="2" w:color="00B1EC"/>
                    <w:bottom w:val="single" w:sz="6" w:space="2" w:color="00B1EC"/>
                    <w:right w:val="single" w:sz="6" w:space="2" w:color="00B1EC"/>
                  </w:divBdr>
                  <w:divsChild>
                    <w:div w:id="1263878321">
                      <w:marLeft w:val="0"/>
                      <w:marRight w:val="0"/>
                      <w:marTop w:val="0"/>
                      <w:marBottom w:val="0"/>
                      <w:divBdr>
                        <w:top w:val="none" w:sz="0" w:space="0" w:color="auto"/>
                        <w:left w:val="none" w:sz="0" w:space="0" w:color="auto"/>
                        <w:bottom w:val="none" w:sz="0" w:space="0" w:color="auto"/>
                        <w:right w:val="none" w:sz="0" w:space="0" w:color="auto"/>
                      </w:divBdr>
                    </w:div>
                  </w:divsChild>
                </w:div>
                <w:div w:id="1831098068">
                  <w:marLeft w:val="0"/>
                  <w:marRight w:val="0"/>
                  <w:marTop w:val="0"/>
                  <w:marBottom w:val="0"/>
                  <w:divBdr>
                    <w:top w:val="single" w:sz="6" w:space="2" w:color="00B1EC"/>
                    <w:left w:val="single" w:sz="6" w:space="2" w:color="00B1EC"/>
                    <w:bottom w:val="single" w:sz="6" w:space="2" w:color="00B1EC"/>
                    <w:right w:val="single" w:sz="6" w:space="2" w:color="00B1EC"/>
                  </w:divBdr>
                  <w:divsChild>
                    <w:div w:id="1562598025">
                      <w:marLeft w:val="0"/>
                      <w:marRight w:val="0"/>
                      <w:marTop w:val="0"/>
                      <w:marBottom w:val="0"/>
                      <w:divBdr>
                        <w:top w:val="none" w:sz="0" w:space="0" w:color="auto"/>
                        <w:left w:val="none" w:sz="0" w:space="0" w:color="auto"/>
                        <w:bottom w:val="none" w:sz="0" w:space="0" w:color="auto"/>
                        <w:right w:val="none" w:sz="0" w:space="0" w:color="auto"/>
                      </w:divBdr>
                    </w:div>
                  </w:divsChild>
                </w:div>
                <w:div w:id="1106539792">
                  <w:marLeft w:val="0"/>
                  <w:marRight w:val="0"/>
                  <w:marTop w:val="0"/>
                  <w:marBottom w:val="0"/>
                  <w:divBdr>
                    <w:top w:val="single" w:sz="6" w:space="2" w:color="00B1EC"/>
                    <w:left w:val="single" w:sz="6" w:space="2" w:color="00B1EC"/>
                    <w:bottom w:val="single" w:sz="6" w:space="2" w:color="00B1EC"/>
                    <w:right w:val="single" w:sz="6" w:space="2" w:color="00B1EC"/>
                  </w:divBdr>
                  <w:divsChild>
                    <w:div w:id="1747877104">
                      <w:marLeft w:val="0"/>
                      <w:marRight w:val="0"/>
                      <w:marTop w:val="0"/>
                      <w:marBottom w:val="0"/>
                      <w:divBdr>
                        <w:top w:val="none" w:sz="0" w:space="0" w:color="auto"/>
                        <w:left w:val="none" w:sz="0" w:space="0" w:color="auto"/>
                        <w:bottom w:val="none" w:sz="0" w:space="0" w:color="auto"/>
                        <w:right w:val="none" w:sz="0" w:space="0" w:color="auto"/>
                      </w:divBdr>
                    </w:div>
                  </w:divsChild>
                </w:div>
                <w:div w:id="1051996490">
                  <w:marLeft w:val="0"/>
                  <w:marRight w:val="0"/>
                  <w:marTop w:val="0"/>
                  <w:marBottom w:val="0"/>
                  <w:divBdr>
                    <w:top w:val="single" w:sz="6" w:space="2" w:color="00B1EC"/>
                    <w:left w:val="single" w:sz="6" w:space="2" w:color="00B1EC"/>
                    <w:bottom w:val="single" w:sz="6" w:space="2" w:color="00B1EC"/>
                    <w:right w:val="single" w:sz="6" w:space="2" w:color="00B1EC"/>
                  </w:divBdr>
                  <w:divsChild>
                    <w:div w:id="1066027915">
                      <w:marLeft w:val="0"/>
                      <w:marRight w:val="0"/>
                      <w:marTop w:val="0"/>
                      <w:marBottom w:val="0"/>
                      <w:divBdr>
                        <w:top w:val="none" w:sz="0" w:space="0" w:color="auto"/>
                        <w:left w:val="none" w:sz="0" w:space="0" w:color="auto"/>
                        <w:bottom w:val="none" w:sz="0" w:space="0" w:color="auto"/>
                        <w:right w:val="none" w:sz="0" w:space="0" w:color="auto"/>
                      </w:divBdr>
                    </w:div>
                  </w:divsChild>
                </w:div>
                <w:div w:id="1028918347">
                  <w:marLeft w:val="0"/>
                  <w:marRight w:val="0"/>
                  <w:marTop w:val="0"/>
                  <w:marBottom w:val="0"/>
                  <w:divBdr>
                    <w:top w:val="single" w:sz="6" w:space="2" w:color="00B1EC"/>
                    <w:left w:val="single" w:sz="6" w:space="2" w:color="00B1EC"/>
                    <w:bottom w:val="single" w:sz="6" w:space="2" w:color="00B1EC"/>
                    <w:right w:val="single" w:sz="6" w:space="2" w:color="00B1EC"/>
                  </w:divBdr>
                  <w:divsChild>
                    <w:div w:id="1955089438">
                      <w:marLeft w:val="0"/>
                      <w:marRight w:val="0"/>
                      <w:marTop w:val="0"/>
                      <w:marBottom w:val="0"/>
                      <w:divBdr>
                        <w:top w:val="none" w:sz="0" w:space="0" w:color="auto"/>
                        <w:left w:val="none" w:sz="0" w:space="0" w:color="auto"/>
                        <w:bottom w:val="none" w:sz="0" w:space="0" w:color="auto"/>
                        <w:right w:val="none" w:sz="0" w:space="0" w:color="auto"/>
                      </w:divBdr>
                    </w:div>
                  </w:divsChild>
                </w:div>
                <w:div w:id="286476776">
                  <w:marLeft w:val="0"/>
                  <w:marRight w:val="0"/>
                  <w:marTop w:val="0"/>
                  <w:marBottom w:val="0"/>
                  <w:divBdr>
                    <w:top w:val="single" w:sz="6" w:space="2" w:color="00B1EC"/>
                    <w:left w:val="single" w:sz="6" w:space="2" w:color="00B1EC"/>
                    <w:bottom w:val="single" w:sz="6" w:space="2" w:color="00B1EC"/>
                    <w:right w:val="single" w:sz="6" w:space="2" w:color="00B1EC"/>
                  </w:divBdr>
                  <w:divsChild>
                    <w:div w:id="88282681">
                      <w:marLeft w:val="0"/>
                      <w:marRight w:val="0"/>
                      <w:marTop w:val="0"/>
                      <w:marBottom w:val="0"/>
                      <w:divBdr>
                        <w:top w:val="none" w:sz="0" w:space="0" w:color="auto"/>
                        <w:left w:val="none" w:sz="0" w:space="0" w:color="auto"/>
                        <w:bottom w:val="none" w:sz="0" w:space="0" w:color="auto"/>
                        <w:right w:val="none" w:sz="0" w:space="0" w:color="auto"/>
                      </w:divBdr>
                    </w:div>
                  </w:divsChild>
                </w:div>
                <w:div w:id="1905948821">
                  <w:marLeft w:val="0"/>
                  <w:marRight w:val="0"/>
                  <w:marTop w:val="0"/>
                  <w:marBottom w:val="0"/>
                  <w:divBdr>
                    <w:top w:val="single" w:sz="6" w:space="2" w:color="00B1EC"/>
                    <w:left w:val="single" w:sz="6" w:space="2" w:color="00B1EC"/>
                    <w:bottom w:val="single" w:sz="6" w:space="2" w:color="00B1EC"/>
                    <w:right w:val="single" w:sz="6" w:space="2" w:color="00B1EC"/>
                  </w:divBdr>
                  <w:divsChild>
                    <w:div w:id="1031565800">
                      <w:marLeft w:val="0"/>
                      <w:marRight w:val="0"/>
                      <w:marTop w:val="0"/>
                      <w:marBottom w:val="0"/>
                      <w:divBdr>
                        <w:top w:val="none" w:sz="0" w:space="0" w:color="auto"/>
                        <w:left w:val="none" w:sz="0" w:space="0" w:color="auto"/>
                        <w:bottom w:val="none" w:sz="0" w:space="0" w:color="auto"/>
                        <w:right w:val="none" w:sz="0" w:space="0" w:color="auto"/>
                      </w:divBdr>
                      <w:divsChild>
                        <w:div w:id="1413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1504">
          <w:marLeft w:val="0"/>
          <w:marRight w:val="0"/>
          <w:marTop w:val="0"/>
          <w:marBottom w:val="0"/>
          <w:divBdr>
            <w:top w:val="single" w:sz="6" w:space="0" w:color="CFD7DB"/>
            <w:left w:val="none" w:sz="0" w:space="0" w:color="auto"/>
            <w:bottom w:val="none" w:sz="0" w:space="0" w:color="auto"/>
            <w:right w:val="none" w:sz="0" w:space="0" w:color="auto"/>
          </w:divBdr>
          <w:divsChild>
            <w:div w:id="34620497">
              <w:marLeft w:val="0"/>
              <w:marRight w:val="0"/>
              <w:marTop w:val="0"/>
              <w:marBottom w:val="0"/>
              <w:divBdr>
                <w:top w:val="single" w:sz="6" w:space="8" w:color="3B3C3D"/>
                <w:left w:val="none" w:sz="0" w:space="0" w:color="auto"/>
                <w:bottom w:val="none" w:sz="0" w:space="8" w:color="auto"/>
                <w:right w:val="none" w:sz="0" w:space="0" w:color="auto"/>
              </w:divBdr>
              <w:divsChild>
                <w:div w:id="1539468019">
                  <w:marLeft w:val="0"/>
                  <w:marRight w:val="0"/>
                  <w:marTop w:val="0"/>
                  <w:marBottom w:val="0"/>
                  <w:divBdr>
                    <w:top w:val="none" w:sz="0" w:space="0" w:color="auto"/>
                    <w:left w:val="none" w:sz="0" w:space="0" w:color="auto"/>
                    <w:bottom w:val="none" w:sz="0" w:space="0" w:color="auto"/>
                    <w:right w:val="none" w:sz="0" w:space="0" w:color="auto"/>
                  </w:divBdr>
                  <w:divsChild>
                    <w:div w:id="1996914313">
                      <w:marLeft w:val="0"/>
                      <w:marRight w:val="0"/>
                      <w:marTop w:val="0"/>
                      <w:marBottom w:val="0"/>
                      <w:divBdr>
                        <w:top w:val="none" w:sz="0" w:space="0" w:color="auto"/>
                        <w:left w:val="none" w:sz="0" w:space="0" w:color="auto"/>
                        <w:bottom w:val="none" w:sz="0" w:space="0" w:color="auto"/>
                        <w:right w:val="none" w:sz="0" w:space="0" w:color="auto"/>
                      </w:divBdr>
                      <w:divsChild>
                        <w:div w:id="1493791515">
                          <w:marLeft w:val="0"/>
                          <w:marRight w:val="0"/>
                          <w:marTop w:val="0"/>
                          <w:marBottom w:val="0"/>
                          <w:divBdr>
                            <w:top w:val="none" w:sz="0" w:space="0" w:color="auto"/>
                            <w:left w:val="none" w:sz="0" w:space="0" w:color="auto"/>
                            <w:bottom w:val="none" w:sz="0" w:space="0" w:color="auto"/>
                            <w:right w:val="none" w:sz="0" w:space="0" w:color="auto"/>
                          </w:divBdr>
                          <w:divsChild>
                            <w:div w:id="851148244">
                              <w:marLeft w:val="0"/>
                              <w:marRight w:val="0"/>
                              <w:marTop w:val="0"/>
                              <w:marBottom w:val="0"/>
                              <w:divBdr>
                                <w:top w:val="none" w:sz="0" w:space="0" w:color="auto"/>
                                <w:left w:val="none" w:sz="0" w:space="0" w:color="auto"/>
                                <w:bottom w:val="none" w:sz="0" w:space="0" w:color="auto"/>
                                <w:right w:val="none" w:sz="0" w:space="0" w:color="auto"/>
                              </w:divBdr>
                              <w:divsChild>
                                <w:div w:id="11341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chevosad@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rana-tryda.com/node/2173" TargetMode="External"/><Relationship Id="rId4" Type="http://schemas.openxmlformats.org/officeDocument/2006/relationships/settings" Target="settings.xml"/><Relationship Id="rId9" Type="http://schemas.openxmlformats.org/officeDocument/2006/relationships/hyperlink" Target="https://ohrana-tryda.com/node/2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13736</Words>
  <Characters>78300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2021-06-28T14:10:00Z</cp:lastPrinted>
  <dcterms:created xsi:type="dcterms:W3CDTF">2021-06-28T13:54:00Z</dcterms:created>
  <dcterms:modified xsi:type="dcterms:W3CDTF">2021-06-28T14:13:00Z</dcterms:modified>
</cp:coreProperties>
</file>